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41" w:rsidRPr="009E2F61" w:rsidRDefault="004B5E41" w:rsidP="003A228E">
      <w:pPr>
        <w:jc w:val="center"/>
        <w:rPr>
          <w:rFonts w:ascii="Times New Roman" w:hAnsi="Times New Roman"/>
          <w:b/>
          <w:sz w:val="24"/>
          <w:szCs w:val="24"/>
        </w:rPr>
      </w:pPr>
      <w:r w:rsidRPr="009E2F61">
        <w:rPr>
          <w:rFonts w:ascii="Times New Roman" w:hAnsi="Times New Roman"/>
          <w:b/>
          <w:sz w:val="24"/>
          <w:szCs w:val="24"/>
        </w:rPr>
        <w:t>Богородское сельское поселение Октябрьского муниципального района Пермского края</w:t>
      </w:r>
    </w:p>
    <w:p w:rsidR="004B5E41" w:rsidRPr="009E2F61" w:rsidRDefault="004B5E41" w:rsidP="00C3045B">
      <w:pPr>
        <w:rPr>
          <w:rFonts w:ascii="Times New Roman" w:hAnsi="Times New Roman"/>
          <w:sz w:val="24"/>
          <w:szCs w:val="24"/>
        </w:rPr>
      </w:pPr>
      <w:r w:rsidRPr="009E2F61">
        <w:rPr>
          <w:rFonts w:ascii="Times New Roman" w:hAnsi="Times New Roman"/>
          <w:sz w:val="24"/>
          <w:szCs w:val="24"/>
        </w:rPr>
        <w:t>Согласовано:                                                                                                    Утверждаю:</w:t>
      </w:r>
    </w:p>
    <w:p w:rsidR="004B5E41" w:rsidRDefault="004B5E41" w:rsidP="00C3045B">
      <w:pPr>
        <w:rPr>
          <w:rFonts w:ascii="Times New Roman" w:hAnsi="Times New Roman"/>
          <w:sz w:val="24"/>
          <w:szCs w:val="24"/>
        </w:rPr>
      </w:pPr>
      <w:r w:rsidRPr="009E2F61">
        <w:rPr>
          <w:rFonts w:ascii="Times New Roman" w:hAnsi="Times New Roman"/>
          <w:sz w:val="24"/>
          <w:szCs w:val="24"/>
        </w:rPr>
        <w:t xml:space="preserve">Директор МБУ «Богородского» СДК                                      Глава Богородского сельского </w:t>
      </w:r>
      <w:r>
        <w:rPr>
          <w:rFonts w:ascii="Times New Roman" w:hAnsi="Times New Roman"/>
          <w:sz w:val="24"/>
          <w:szCs w:val="24"/>
        </w:rPr>
        <w:t xml:space="preserve">     </w:t>
      </w:r>
    </w:p>
    <w:p w:rsidR="004B5E41" w:rsidRPr="009E2F61" w:rsidRDefault="004B5E41" w:rsidP="00C3045B">
      <w:pPr>
        <w:rPr>
          <w:rFonts w:ascii="Times New Roman" w:hAnsi="Times New Roman"/>
          <w:sz w:val="24"/>
          <w:szCs w:val="24"/>
        </w:rPr>
      </w:pPr>
      <w:r>
        <w:rPr>
          <w:rFonts w:ascii="Times New Roman" w:hAnsi="Times New Roman"/>
          <w:sz w:val="24"/>
          <w:szCs w:val="24"/>
        </w:rPr>
        <w:t xml:space="preserve">                                                                                                      поселения</w:t>
      </w:r>
    </w:p>
    <w:p w:rsidR="004B5E41" w:rsidRPr="009E2F61" w:rsidRDefault="004B5E41" w:rsidP="00C3045B">
      <w:pPr>
        <w:rPr>
          <w:rFonts w:ascii="Times New Roman" w:hAnsi="Times New Roman"/>
          <w:sz w:val="24"/>
          <w:szCs w:val="24"/>
        </w:rPr>
      </w:pPr>
      <w:r w:rsidRPr="009E2F61">
        <w:rPr>
          <w:rFonts w:ascii="Times New Roman" w:hAnsi="Times New Roman"/>
          <w:sz w:val="24"/>
          <w:szCs w:val="24"/>
        </w:rPr>
        <w:t>_______________Ю.Т.Бекленева                                            ________________А.Н.Хамитов</w:t>
      </w:r>
    </w:p>
    <w:p w:rsidR="004B5E41" w:rsidRPr="003A228E" w:rsidRDefault="004B5E41" w:rsidP="00C3045B">
      <w:pPr>
        <w:ind w:left="708"/>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3A228E">
      <w:pPr>
        <w:tabs>
          <w:tab w:val="left" w:pos="1590"/>
        </w:tabs>
        <w:rPr>
          <w:rFonts w:ascii="Times New Roman" w:hAnsi="Times New Roman"/>
        </w:rPr>
      </w:pPr>
      <w:r>
        <w:rPr>
          <w:rFonts w:ascii="Times New Roman" w:hAnsi="Times New Roman"/>
        </w:rPr>
        <w:tab/>
        <w:t xml:space="preserve">      </w:t>
      </w:r>
    </w:p>
    <w:p w:rsidR="004B5E41" w:rsidRPr="003A228E" w:rsidRDefault="004B5E41" w:rsidP="003A228E">
      <w:pPr>
        <w:jc w:val="center"/>
        <w:rPr>
          <w:rFonts w:ascii="Times New Roman" w:hAnsi="Times New Roman"/>
          <w:b/>
          <w:sz w:val="28"/>
          <w:szCs w:val="28"/>
        </w:rPr>
      </w:pPr>
      <w:r w:rsidRPr="003A228E">
        <w:rPr>
          <w:rFonts w:ascii="Times New Roman" w:hAnsi="Times New Roman"/>
          <w:b/>
          <w:sz w:val="28"/>
          <w:szCs w:val="28"/>
        </w:rPr>
        <w:t>МБУ «БОГОРОДСКИЙ СДК»</w:t>
      </w:r>
    </w:p>
    <w:p w:rsidR="004B5E41" w:rsidRPr="003A228E" w:rsidRDefault="004B5E41" w:rsidP="003A228E">
      <w:pPr>
        <w:jc w:val="center"/>
        <w:rPr>
          <w:rFonts w:ascii="Times New Roman" w:hAnsi="Times New Roman"/>
          <w:b/>
          <w:sz w:val="28"/>
          <w:szCs w:val="28"/>
        </w:rPr>
      </w:pPr>
      <w:r w:rsidRPr="003A228E">
        <w:rPr>
          <w:rFonts w:ascii="Times New Roman" w:hAnsi="Times New Roman"/>
          <w:b/>
          <w:sz w:val="28"/>
          <w:szCs w:val="28"/>
        </w:rPr>
        <w:t>АНАЛИТИЧЕСКИЙ ОТЧЕТ</w:t>
      </w:r>
    </w:p>
    <w:p w:rsidR="004B5E41" w:rsidRPr="003A228E" w:rsidRDefault="004B5E41" w:rsidP="003A228E">
      <w:pPr>
        <w:tabs>
          <w:tab w:val="left" w:pos="1455"/>
        </w:tabs>
        <w:jc w:val="center"/>
        <w:rPr>
          <w:rFonts w:ascii="Times New Roman" w:hAnsi="Times New Roman"/>
          <w:b/>
          <w:sz w:val="28"/>
          <w:szCs w:val="28"/>
        </w:rPr>
      </w:pPr>
      <w:r w:rsidRPr="003A228E">
        <w:rPr>
          <w:rFonts w:ascii="Times New Roman" w:hAnsi="Times New Roman"/>
          <w:b/>
          <w:sz w:val="28"/>
          <w:szCs w:val="28"/>
        </w:rPr>
        <w:t>О  ДЕЯТЕЛЬНОСТИ  КУЛЬТУРНО  -  ДОСУГОВЫХ  УЧРЕЖДЕНИЙ</w:t>
      </w:r>
    </w:p>
    <w:p w:rsidR="004B5E41" w:rsidRPr="003A228E" w:rsidRDefault="004B5E41" w:rsidP="00C3045B">
      <w:pPr>
        <w:jc w:val="center"/>
        <w:rPr>
          <w:rFonts w:ascii="Times New Roman" w:hAnsi="Times New Roman"/>
          <w:b/>
          <w:sz w:val="28"/>
          <w:szCs w:val="28"/>
        </w:rPr>
      </w:pPr>
      <w:r w:rsidRPr="003A228E">
        <w:rPr>
          <w:rFonts w:ascii="Times New Roman" w:hAnsi="Times New Roman"/>
          <w:b/>
          <w:sz w:val="28"/>
          <w:szCs w:val="28"/>
        </w:rPr>
        <w:t>ПО   ИТОГАМ  РАБОТЫ  ЗА  2014  ГОД</w:t>
      </w:r>
    </w:p>
    <w:p w:rsidR="004B5E41" w:rsidRPr="003A228E" w:rsidRDefault="004B5E41" w:rsidP="00C3045B">
      <w:pPr>
        <w:tabs>
          <w:tab w:val="left" w:pos="2670"/>
        </w:tabs>
        <w:jc w:val="center"/>
        <w:rPr>
          <w:rFonts w:ascii="Times New Roman" w:hAnsi="Times New Roman"/>
          <w:b/>
          <w:sz w:val="28"/>
          <w:szCs w:val="28"/>
        </w:rPr>
      </w:pPr>
    </w:p>
    <w:p w:rsidR="004B5E41" w:rsidRPr="003A228E" w:rsidRDefault="004B5E41" w:rsidP="00C3045B">
      <w:pPr>
        <w:tabs>
          <w:tab w:val="left" w:pos="1770"/>
        </w:tabs>
        <w:rPr>
          <w:rFonts w:ascii="Times New Roman" w:hAnsi="Times New Roman"/>
          <w:b/>
        </w:rPr>
      </w:pPr>
      <w:r w:rsidRPr="003A228E">
        <w:rPr>
          <w:rFonts w:ascii="Times New Roman" w:hAnsi="Times New Roman"/>
          <w:b/>
        </w:rPr>
        <w:tab/>
        <w:t xml:space="preserve"> </w:t>
      </w: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3A228E" w:rsidRDefault="004B5E41" w:rsidP="00C3045B">
      <w:pPr>
        <w:rPr>
          <w:rFonts w:ascii="Times New Roman" w:hAnsi="Times New Roman"/>
        </w:rPr>
      </w:pPr>
    </w:p>
    <w:p w:rsidR="004B5E41" w:rsidRPr="009E2F61" w:rsidRDefault="004B5E41" w:rsidP="003A228E">
      <w:pPr>
        <w:jc w:val="center"/>
        <w:rPr>
          <w:rFonts w:ascii="Times New Roman" w:hAnsi="Times New Roman"/>
          <w:b/>
          <w:sz w:val="24"/>
          <w:szCs w:val="24"/>
        </w:rPr>
      </w:pPr>
      <w:r w:rsidRPr="009E2F61">
        <w:rPr>
          <w:rFonts w:ascii="Times New Roman" w:hAnsi="Times New Roman"/>
          <w:b/>
          <w:sz w:val="24"/>
          <w:szCs w:val="24"/>
        </w:rPr>
        <w:t>с.Богородск</w:t>
      </w:r>
    </w:p>
    <w:p w:rsidR="004B5E41" w:rsidRPr="003A228E" w:rsidRDefault="004B5E41" w:rsidP="00C3045B">
      <w:pPr>
        <w:rPr>
          <w:rFonts w:ascii="Times New Roman" w:hAnsi="Times New Roman"/>
          <w:b/>
          <w:sz w:val="24"/>
          <w:szCs w:val="24"/>
        </w:rPr>
      </w:pPr>
      <w:r w:rsidRPr="003A228E">
        <w:rPr>
          <w:rFonts w:ascii="Times New Roman" w:hAnsi="Times New Roman"/>
          <w:sz w:val="24"/>
          <w:szCs w:val="24"/>
        </w:rPr>
        <w:t xml:space="preserve">    </w:t>
      </w:r>
      <w:r w:rsidRPr="003A228E">
        <w:rPr>
          <w:rFonts w:ascii="Times New Roman" w:hAnsi="Times New Roman"/>
          <w:b/>
          <w:sz w:val="24"/>
          <w:szCs w:val="24"/>
        </w:rPr>
        <w:t>Богородское сельское поселение</w:t>
      </w:r>
    </w:p>
    <w:p w:rsidR="004B5E41" w:rsidRPr="003A228E" w:rsidRDefault="004B5E41" w:rsidP="00C3045B">
      <w:pPr>
        <w:rPr>
          <w:rFonts w:ascii="Times New Roman" w:hAnsi="Times New Roman"/>
          <w:b/>
          <w:sz w:val="24"/>
          <w:szCs w:val="24"/>
        </w:rPr>
      </w:pPr>
      <w:r w:rsidRPr="003A228E">
        <w:rPr>
          <w:rFonts w:ascii="Times New Roman" w:hAnsi="Times New Roman"/>
          <w:b/>
          <w:sz w:val="24"/>
          <w:szCs w:val="24"/>
        </w:rPr>
        <w:t xml:space="preserve"> Октябрьского муниципального района Пермского края                                                                                                                                                               </w:t>
      </w:r>
    </w:p>
    <w:p w:rsidR="004B5E41" w:rsidRPr="003A228E" w:rsidRDefault="004B5E41" w:rsidP="00C3045B">
      <w:pPr>
        <w:rPr>
          <w:rFonts w:ascii="Times New Roman" w:hAnsi="Times New Roman"/>
          <w:sz w:val="24"/>
          <w:szCs w:val="24"/>
        </w:rPr>
      </w:pP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1. Полное наименов</w:t>
      </w:r>
      <w:r>
        <w:rPr>
          <w:rFonts w:ascii="Times New Roman" w:hAnsi="Times New Roman"/>
          <w:sz w:val="24"/>
          <w:szCs w:val="24"/>
        </w:rPr>
        <w:t xml:space="preserve">ание учреждения культуры:     </w:t>
      </w:r>
      <w:r w:rsidRPr="003A228E">
        <w:rPr>
          <w:rFonts w:ascii="Times New Roman" w:hAnsi="Times New Roman"/>
          <w:sz w:val="24"/>
          <w:szCs w:val="24"/>
        </w:rPr>
        <w:t xml:space="preserve">Муниципальное бюджетное  </w:t>
      </w: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w:t>
      </w:r>
      <w:r>
        <w:rPr>
          <w:rFonts w:ascii="Times New Roman" w:hAnsi="Times New Roman"/>
          <w:sz w:val="24"/>
          <w:szCs w:val="24"/>
        </w:rPr>
        <w:t xml:space="preserve">                                  учреждение  </w:t>
      </w:r>
      <w:r w:rsidRPr="003A228E">
        <w:rPr>
          <w:rFonts w:ascii="Times New Roman" w:hAnsi="Times New Roman"/>
          <w:sz w:val="24"/>
          <w:szCs w:val="24"/>
        </w:rPr>
        <w:t>МБУ «Богородский» СДК</w:t>
      </w: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2. Название отчета :    Аналитический отчет о деятельности культу</w:t>
      </w:r>
      <w:r>
        <w:rPr>
          <w:rFonts w:ascii="Times New Roman" w:hAnsi="Times New Roman"/>
          <w:sz w:val="24"/>
          <w:szCs w:val="24"/>
        </w:rPr>
        <w:t>рно – досуговых учреждений по итогам работы.</w:t>
      </w:r>
      <w:r w:rsidRPr="003A228E">
        <w:rPr>
          <w:rFonts w:ascii="Times New Roman" w:hAnsi="Times New Roman"/>
          <w:sz w:val="24"/>
          <w:szCs w:val="24"/>
        </w:rPr>
        <w:t xml:space="preserve">                                                                       </w:t>
      </w: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w:t>
      </w: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3. Отчетный период:                                                     за  2014 год</w:t>
      </w:r>
    </w:p>
    <w:p w:rsidR="004B5E41" w:rsidRPr="003A228E" w:rsidRDefault="004B5E41" w:rsidP="00C3045B">
      <w:pPr>
        <w:rPr>
          <w:rFonts w:ascii="Times New Roman" w:hAnsi="Times New Roman"/>
          <w:sz w:val="24"/>
          <w:szCs w:val="24"/>
        </w:rPr>
      </w:pP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4. Учредитель:                               </w:t>
      </w:r>
      <w:r>
        <w:rPr>
          <w:rFonts w:ascii="Times New Roman" w:hAnsi="Times New Roman"/>
          <w:sz w:val="24"/>
          <w:szCs w:val="24"/>
        </w:rPr>
        <w:t xml:space="preserve">         </w:t>
      </w:r>
      <w:r w:rsidRPr="003A228E">
        <w:rPr>
          <w:rFonts w:ascii="Times New Roman" w:hAnsi="Times New Roman"/>
          <w:sz w:val="24"/>
          <w:szCs w:val="24"/>
        </w:rPr>
        <w:t>Ад</w:t>
      </w:r>
      <w:r>
        <w:rPr>
          <w:rFonts w:ascii="Times New Roman" w:hAnsi="Times New Roman"/>
          <w:sz w:val="24"/>
          <w:szCs w:val="24"/>
        </w:rPr>
        <w:t xml:space="preserve">министрация </w:t>
      </w:r>
      <w:r w:rsidRPr="003A228E">
        <w:rPr>
          <w:rFonts w:ascii="Times New Roman" w:hAnsi="Times New Roman"/>
          <w:sz w:val="24"/>
          <w:szCs w:val="24"/>
        </w:rPr>
        <w:t xml:space="preserve">Богородского </w:t>
      </w:r>
      <w:r>
        <w:rPr>
          <w:rFonts w:ascii="Times New Roman" w:hAnsi="Times New Roman"/>
          <w:sz w:val="24"/>
          <w:szCs w:val="24"/>
        </w:rPr>
        <w:t xml:space="preserve">сельского </w:t>
      </w:r>
      <w:r w:rsidRPr="003A228E">
        <w:rPr>
          <w:rFonts w:ascii="Times New Roman" w:hAnsi="Times New Roman"/>
          <w:sz w:val="24"/>
          <w:szCs w:val="24"/>
        </w:rPr>
        <w:t>поселения</w:t>
      </w:r>
    </w:p>
    <w:p w:rsidR="004B5E41" w:rsidRPr="003A228E" w:rsidRDefault="004B5E41" w:rsidP="00C3045B">
      <w:pPr>
        <w:rPr>
          <w:rFonts w:ascii="Times New Roman" w:hAnsi="Times New Roman"/>
          <w:sz w:val="24"/>
          <w:szCs w:val="24"/>
        </w:rPr>
      </w:pP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5. Ф.И.О руково</w:t>
      </w:r>
      <w:r>
        <w:rPr>
          <w:rFonts w:ascii="Times New Roman" w:hAnsi="Times New Roman"/>
          <w:sz w:val="24"/>
          <w:szCs w:val="24"/>
        </w:rPr>
        <w:t xml:space="preserve">дителя учреждения культуры:                   </w:t>
      </w:r>
      <w:r w:rsidRPr="003A228E">
        <w:rPr>
          <w:rFonts w:ascii="Times New Roman" w:hAnsi="Times New Roman"/>
          <w:sz w:val="24"/>
          <w:szCs w:val="24"/>
        </w:rPr>
        <w:t>Бекленева</w:t>
      </w:r>
      <w:r>
        <w:rPr>
          <w:rFonts w:ascii="Times New Roman" w:hAnsi="Times New Roman"/>
          <w:sz w:val="24"/>
          <w:szCs w:val="24"/>
        </w:rPr>
        <w:t xml:space="preserve"> Юлия Тассиковна</w:t>
      </w:r>
    </w:p>
    <w:p w:rsidR="004B5E41" w:rsidRPr="003A228E" w:rsidRDefault="004B5E41" w:rsidP="00C3045B">
      <w:pPr>
        <w:rPr>
          <w:rFonts w:ascii="Times New Roman" w:hAnsi="Times New Roman"/>
          <w:sz w:val="24"/>
          <w:szCs w:val="24"/>
        </w:rPr>
      </w:pP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6. Юридический, почтовый адрес, телефон, факс:    </w:t>
      </w:r>
      <w:r>
        <w:rPr>
          <w:rFonts w:ascii="Times New Roman" w:hAnsi="Times New Roman"/>
          <w:sz w:val="24"/>
          <w:szCs w:val="24"/>
        </w:rPr>
        <w:t xml:space="preserve">      </w:t>
      </w:r>
      <w:r w:rsidRPr="003A228E">
        <w:rPr>
          <w:rFonts w:ascii="Times New Roman" w:hAnsi="Times New Roman"/>
          <w:sz w:val="24"/>
          <w:szCs w:val="24"/>
        </w:rPr>
        <w:t xml:space="preserve">  617875 Пермский край,</w:t>
      </w: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w:t>
      </w:r>
      <w:r>
        <w:rPr>
          <w:rFonts w:ascii="Times New Roman" w:hAnsi="Times New Roman"/>
          <w:sz w:val="24"/>
          <w:szCs w:val="24"/>
        </w:rPr>
        <w:t xml:space="preserve">        </w:t>
      </w:r>
      <w:r w:rsidRPr="003A228E">
        <w:rPr>
          <w:rFonts w:ascii="Times New Roman" w:hAnsi="Times New Roman"/>
          <w:sz w:val="24"/>
          <w:szCs w:val="24"/>
        </w:rPr>
        <w:t xml:space="preserve"> Октябрьский район</w:t>
      </w: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w:t>
      </w:r>
      <w:r>
        <w:rPr>
          <w:rFonts w:ascii="Times New Roman" w:hAnsi="Times New Roman"/>
          <w:sz w:val="24"/>
          <w:szCs w:val="24"/>
        </w:rPr>
        <w:t xml:space="preserve">       </w:t>
      </w:r>
      <w:r w:rsidRPr="003A228E">
        <w:rPr>
          <w:rFonts w:ascii="Times New Roman" w:hAnsi="Times New Roman"/>
          <w:sz w:val="24"/>
          <w:szCs w:val="24"/>
        </w:rPr>
        <w:t xml:space="preserve"> с. Богородск</w:t>
      </w: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w:t>
      </w:r>
      <w:r>
        <w:rPr>
          <w:rFonts w:ascii="Times New Roman" w:hAnsi="Times New Roman"/>
          <w:sz w:val="24"/>
          <w:szCs w:val="24"/>
        </w:rPr>
        <w:t xml:space="preserve">        у</w:t>
      </w:r>
      <w:r w:rsidRPr="003A228E">
        <w:rPr>
          <w:rFonts w:ascii="Times New Roman" w:hAnsi="Times New Roman"/>
          <w:sz w:val="24"/>
          <w:szCs w:val="24"/>
        </w:rPr>
        <w:t>л. Советская 57</w:t>
      </w: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w:t>
      </w:r>
      <w:r>
        <w:rPr>
          <w:rFonts w:ascii="Times New Roman" w:hAnsi="Times New Roman"/>
          <w:sz w:val="24"/>
          <w:szCs w:val="24"/>
        </w:rPr>
        <w:t xml:space="preserve">               </w:t>
      </w:r>
      <w:r w:rsidRPr="003A228E">
        <w:rPr>
          <w:rFonts w:ascii="Times New Roman" w:hAnsi="Times New Roman"/>
          <w:sz w:val="24"/>
          <w:szCs w:val="24"/>
        </w:rPr>
        <w:t xml:space="preserve"> </w:t>
      </w:r>
      <w:r w:rsidRPr="003A228E">
        <w:rPr>
          <w:rFonts w:ascii="Times New Roman" w:hAnsi="Times New Roman"/>
          <w:sz w:val="24"/>
          <w:szCs w:val="24"/>
          <w:u w:val="single"/>
          <w:lang w:val="en-US"/>
        </w:rPr>
        <w:t>mbu</w:t>
      </w:r>
      <w:r w:rsidRPr="003A228E">
        <w:rPr>
          <w:rFonts w:ascii="Times New Roman" w:hAnsi="Times New Roman"/>
          <w:sz w:val="24"/>
          <w:szCs w:val="24"/>
          <w:u w:val="single"/>
        </w:rPr>
        <w:t>.</w:t>
      </w:r>
      <w:r w:rsidRPr="003A228E">
        <w:rPr>
          <w:rFonts w:ascii="Times New Roman" w:hAnsi="Times New Roman"/>
          <w:sz w:val="24"/>
          <w:szCs w:val="24"/>
          <w:u w:val="single"/>
          <w:lang w:val="en-US"/>
        </w:rPr>
        <w:t>bdk</w:t>
      </w:r>
      <w:r w:rsidRPr="003A228E">
        <w:rPr>
          <w:rFonts w:ascii="Times New Roman" w:hAnsi="Times New Roman"/>
          <w:sz w:val="24"/>
          <w:szCs w:val="24"/>
          <w:u w:val="single"/>
        </w:rPr>
        <w:t>@</w:t>
      </w:r>
      <w:r w:rsidRPr="003A228E">
        <w:rPr>
          <w:rFonts w:ascii="Times New Roman" w:hAnsi="Times New Roman"/>
          <w:sz w:val="24"/>
          <w:szCs w:val="24"/>
          <w:u w:val="single"/>
          <w:lang w:val="en-US"/>
        </w:rPr>
        <w:t>mail</w:t>
      </w:r>
      <w:r w:rsidRPr="003A228E">
        <w:rPr>
          <w:rFonts w:ascii="Times New Roman" w:hAnsi="Times New Roman"/>
          <w:sz w:val="24"/>
          <w:szCs w:val="24"/>
          <w:u w:val="single"/>
        </w:rPr>
        <w:t>.</w:t>
      </w:r>
      <w:r w:rsidRPr="003A228E">
        <w:rPr>
          <w:rFonts w:ascii="Times New Roman" w:hAnsi="Times New Roman"/>
          <w:sz w:val="24"/>
          <w:szCs w:val="24"/>
          <w:u w:val="single"/>
          <w:lang w:val="en-US"/>
        </w:rPr>
        <w:t>ru</w:t>
      </w:r>
      <w:r w:rsidRPr="003A228E">
        <w:rPr>
          <w:rFonts w:ascii="Times New Roman" w:hAnsi="Times New Roman"/>
          <w:sz w:val="24"/>
          <w:szCs w:val="24"/>
          <w:u w:val="single"/>
        </w:rPr>
        <w:t>.</w:t>
      </w:r>
      <w:r w:rsidRPr="003A228E">
        <w:rPr>
          <w:rFonts w:ascii="Times New Roman" w:hAnsi="Times New Roman"/>
          <w:sz w:val="24"/>
          <w:szCs w:val="24"/>
        </w:rPr>
        <w:t xml:space="preserve">                                           8-908-269-20-78, 8(34266)3-41-85</w:t>
      </w:r>
    </w:p>
    <w:p w:rsidR="004B5E41" w:rsidRPr="003A228E" w:rsidRDefault="004B5E41" w:rsidP="00C3045B">
      <w:pPr>
        <w:rPr>
          <w:rFonts w:ascii="Times New Roman" w:hAnsi="Times New Roman"/>
          <w:sz w:val="24"/>
          <w:szCs w:val="24"/>
        </w:rPr>
      </w:pPr>
    </w:p>
    <w:p w:rsidR="004B5E41" w:rsidRPr="003A228E" w:rsidRDefault="004B5E41" w:rsidP="00C3045B">
      <w:pPr>
        <w:rPr>
          <w:rFonts w:ascii="Times New Roman" w:hAnsi="Times New Roman"/>
          <w:sz w:val="24"/>
          <w:szCs w:val="24"/>
        </w:rPr>
      </w:pPr>
      <w:r w:rsidRPr="003A228E">
        <w:rPr>
          <w:rFonts w:ascii="Times New Roman" w:hAnsi="Times New Roman"/>
          <w:sz w:val="24"/>
          <w:szCs w:val="24"/>
        </w:rPr>
        <w:t xml:space="preserve"> 7. Подпись руководителя учреждения:                 </w:t>
      </w:r>
      <w:r>
        <w:rPr>
          <w:rFonts w:ascii="Times New Roman" w:hAnsi="Times New Roman"/>
          <w:sz w:val="24"/>
          <w:szCs w:val="24"/>
        </w:rPr>
        <w:t xml:space="preserve">           </w:t>
      </w:r>
      <w:r w:rsidRPr="003A228E">
        <w:rPr>
          <w:rFonts w:ascii="Times New Roman" w:hAnsi="Times New Roman"/>
          <w:sz w:val="24"/>
          <w:szCs w:val="24"/>
        </w:rPr>
        <w:t xml:space="preserve">        _____________</w:t>
      </w:r>
    </w:p>
    <w:p w:rsidR="004B5E41" w:rsidRPr="003A228E" w:rsidRDefault="004B5E41" w:rsidP="00C3045B">
      <w:pPr>
        <w:rPr>
          <w:rFonts w:ascii="Times New Roman" w:hAnsi="Times New Roman"/>
          <w:sz w:val="24"/>
          <w:szCs w:val="24"/>
        </w:rPr>
      </w:pPr>
    </w:p>
    <w:p w:rsidR="004B5E41" w:rsidRPr="003A228E" w:rsidRDefault="004B5E41" w:rsidP="00C3045B">
      <w:pPr>
        <w:rPr>
          <w:rFonts w:ascii="Times New Roman" w:hAnsi="Times New Roman"/>
          <w:sz w:val="28"/>
          <w:szCs w:val="28"/>
        </w:rPr>
      </w:pPr>
      <w:r w:rsidRPr="003A228E">
        <w:rPr>
          <w:rFonts w:ascii="Times New Roman" w:hAnsi="Times New Roman"/>
          <w:sz w:val="24"/>
          <w:szCs w:val="24"/>
        </w:rPr>
        <w:t xml:space="preserve"> 8. Печать учреждения:</w:t>
      </w:r>
      <w:r w:rsidRPr="003A228E">
        <w:rPr>
          <w:rFonts w:ascii="Times New Roman" w:hAnsi="Times New Roman"/>
          <w:sz w:val="28"/>
          <w:szCs w:val="28"/>
        </w:rPr>
        <w:t xml:space="preserve">                                                     ____________</w:t>
      </w:r>
    </w:p>
    <w:p w:rsidR="004B5E41" w:rsidRPr="003A228E" w:rsidRDefault="004B5E41" w:rsidP="00C3045B">
      <w:pPr>
        <w:rPr>
          <w:rFonts w:ascii="Times New Roman" w:hAnsi="Times New Roman"/>
          <w:sz w:val="28"/>
          <w:szCs w:val="28"/>
        </w:rPr>
      </w:pPr>
      <w:r w:rsidRPr="003A228E">
        <w:rPr>
          <w:rFonts w:ascii="Times New Roman" w:hAnsi="Times New Roman"/>
          <w:sz w:val="28"/>
          <w:szCs w:val="28"/>
        </w:rPr>
        <w:t xml:space="preserve">                                    </w:t>
      </w:r>
    </w:p>
    <w:p w:rsidR="004B5E41" w:rsidRDefault="004B5E41" w:rsidP="00C3045B">
      <w:pPr>
        <w:rPr>
          <w:rFonts w:ascii="Times New Roman" w:hAnsi="Times New Roman"/>
          <w:sz w:val="28"/>
          <w:szCs w:val="28"/>
        </w:rPr>
      </w:pPr>
      <w:r w:rsidRPr="003A228E">
        <w:rPr>
          <w:rFonts w:ascii="Times New Roman" w:hAnsi="Times New Roman"/>
          <w:sz w:val="28"/>
          <w:szCs w:val="28"/>
        </w:rPr>
        <w:t xml:space="preserve"> </w:t>
      </w:r>
    </w:p>
    <w:p w:rsidR="004B5E41" w:rsidRDefault="004B5E41" w:rsidP="00C3045B">
      <w:pPr>
        <w:rPr>
          <w:rFonts w:ascii="Times New Roman" w:hAnsi="Times New Roman"/>
          <w:sz w:val="28"/>
          <w:szCs w:val="28"/>
        </w:rPr>
      </w:pPr>
    </w:p>
    <w:p w:rsidR="004B5E41" w:rsidRPr="003A228E" w:rsidRDefault="004B5E41" w:rsidP="00C3045B">
      <w:pPr>
        <w:rPr>
          <w:rFonts w:ascii="Times New Roman" w:hAnsi="Times New Roman"/>
          <w:sz w:val="28"/>
          <w:szCs w:val="28"/>
        </w:rPr>
      </w:pPr>
    </w:p>
    <w:p w:rsidR="004B5E41" w:rsidRPr="003A228E" w:rsidRDefault="004B5E41" w:rsidP="003A228E">
      <w:pPr>
        <w:jc w:val="right"/>
        <w:rPr>
          <w:rFonts w:ascii="Times New Roman" w:hAnsi="Times New Roman"/>
          <w:sz w:val="28"/>
          <w:szCs w:val="28"/>
        </w:rPr>
      </w:pPr>
      <w:r>
        <w:rPr>
          <w:rFonts w:ascii="Times New Roman" w:hAnsi="Times New Roman"/>
          <w:sz w:val="28"/>
          <w:szCs w:val="28"/>
        </w:rPr>
        <w:t>2</w:t>
      </w:r>
    </w:p>
    <w:p w:rsidR="004B5E41" w:rsidRPr="003A228E" w:rsidRDefault="004B5E41" w:rsidP="00C3045B">
      <w:pPr>
        <w:rPr>
          <w:rFonts w:ascii="Times New Roman" w:hAnsi="Times New Roman"/>
          <w:sz w:val="28"/>
          <w:szCs w:val="28"/>
        </w:rPr>
      </w:pPr>
      <w:r w:rsidRPr="003A228E">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6379"/>
        <w:gridCol w:w="1950"/>
      </w:tblGrid>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b/>
                <w:sz w:val="24"/>
                <w:szCs w:val="24"/>
              </w:rPr>
            </w:pPr>
            <w:r w:rsidRPr="006358B1">
              <w:rPr>
                <w:rFonts w:ascii="Times New Roman" w:hAnsi="Times New Roman"/>
                <w:b/>
                <w:sz w:val="24"/>
                <w:szCs w:val="24"/>
              </w:rPr>
              <w:t>Раздел</w:t>
            </w:r>
          </w:p>
        </w:tc>
        <w:tc>
          <w:tcPr>
            <w:tcW w:w="6379" w:type="dxa"/>
          </w:tcPr>
          <w:p w:rsidR="004B5E41" w:rsidRPr="006358B1" w:rsidRDefault="004B5E41" w:rsidP="006358B1">
            <w:pPr>
              <w:spacing w:after="0" w:line="240" w:lineRule="auto"/>
              <w:jc w:val="center"/>
              <w:rPr>
                <w:rFonts w:ascii="Times New Roman" w:hAnsi="Times New Roman"/>
                <w:b/>
                <w:sz w:val="24"/>
                <w:szCs w:val="24"/>
              </w:rPr>
            </w:pPr>
            <w:r w:rsidRPr="006358B1">
              <w:rPr>
                <w:rFonts w:ascii="Times New Roman" w:hAnsi="Times New Roman"/>
                <w:b/>
                <w:sz w:val="24"/>
                <w:szCs w:val="24"/>
              </w:rPr>
              <w:t>Наименование</w:t>
            </w:r>
          </w:p>
        </w:tc>
        <w:tc>
          <w:tcPr>
            <w:tcW w:w="1950" w:type="dxa"/>
          </w:tcPr>
          <w:p w:rsidR="004B5E41" w:rsidRPr="006358B1" w:rsidRDefault="004B5E41" w:rsidP="006358B1">
            <w:pPr>
              <w:spacing w:after="0" w:line="240" w:lineRule="auto"/>
              <w:jc w:val="center"/>
              <w:rPr>
                <w:rFonts w:ascii="Times New Roman" w:hAnsi="Times New Roman"/>
                <w:b/>
                <w:sz w:val="24"/>
                <w:szCs w:val="24"/>
              </w:rPr>
            </w:pPr>
            <w:r w:rsidRPr="006358B1">
              <w:rPr>
                <w:rFonts w:ascii="Times New Roman" w:hAnsi="Times New Roman"/>
                <w:b/>
                <w:sz w:val="24"/>
                <w:szCs w:val="24"/>
              </w:rPr>
              <w:t>№ страницы</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1</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 xml:space="preserve">Общая характеристика </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4</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1.1</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Сеть учреждений клубного типа</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5</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1.2</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Материально – техническая база</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7</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Народное творчество и культурно – досуговая деятельность</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9</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2.1</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Участие любительских коллективов художественного творчества в фестивалях и форумах в России , за рубежом</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9</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2.2</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по работе с семьей</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11</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2.3</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для социально – незащищенной категории населения</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12</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2.4</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по работе с людьми пожилого возраста</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13</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2.5</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по работе с молодежью</w:t>
            </w:r>
          </w:p>
        </w:tc>
        <w:tc>
          <w:tcPr>
            <w:tcW w:w="1950"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14</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2.6</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по работе с детьми</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16</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2.7</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в сфере национальной политики</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18</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2.8</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в рамках программы по патриотическому воспитанию граждан РФ</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19</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2.9</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по пропаганде здорового образа жизни</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20</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2.10</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Концертная деятельность</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21</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2.11</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Выставочная деятельность</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22</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2.12</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Участие в проектной деятельности</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24</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2.13</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Мероприятия по взаимодействию с муниципальными районами и городскими округами, краевыми округами</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24</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3</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Информационно – методическое обеспечение культурно - досуговой  деятельности и народного творчество, повышение квалификации специалистов</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25</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4</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Информационно – рекламная и маркетинговая деятельность</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28</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5</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Информация по привлечению КДУ дополнительных средств</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29</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6</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Информация о доле потребителей, удовлетворенных качеством услуги, от числа опрошенных*</w:t>
            </w:r>
          </w:p>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*определяется в соответствии с Методикой оценки удовлетворенности граждан качеством предоставляемых услуг в сфере культуры Пермского края утвержденной приказм Министерства культуры, молодежной политики и массовых коммуникаций Пермского края от 23.11.2012 № СЭД-27-01-12-244 «Об утверждении методики оценки удовлетворенности граждан качеством предоставляемых услуг в сфере культуры Пермского края»</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30</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7</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 xml:space="preserve">Приложение к отчету </w:t>
            </w:r>
            <w:r w:rsidRPr="006358B1">
              <w:rPr>
                <w:rFonts w:ascii="Times New Roman" w:hAnsi="Times New Roman"/>
                <w:i/>
                <w:sz w:val="24"/>
                <w:szCs w:val="24"/>
              </w:rPr>
              <w:t>(фотографии, экземпляры рекламно-полиграфической продукции, отзывы посетителей, статьи и скрин-шоты и т.д.)</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31</w:t>
            </w:r>
          </w:p>
        </w:tc>
      </w:tr>
      <w:tr w:rsidR="004B5E41" w:rsidRPr="006358B1" w:rsidTr="006358B1">
        <w:tc>
          <w:tcPr>
            <w:tcW w:w="1242" w:type="dxa"/>
          </w:tcPr>
          <w:p w:rsidR="004B5E41" w:rsidRPr="006358B1" w:rsidRDefault="004B5E41" w:rsidP="006358B1">
            <w:pPr>
              <w:spacing w:after="0" w:line="240" w:lineRule="auto"/>
              <w:jc w:val="center"/>
              <w:rPr>
                <w:rFonts w:ascii="Times New Roman" w:hAnsi="Times New Roman"/>
                <w:sz w:val="24"/>
                <w:szCs w:val="24"/>
              </w:rPr>
            </w:pPr>
            <w:r w:rsidRPr="006358B1">
              <w:rPr>
                <w:rFonts w:ascii="Times New Roman" w:hAnsi="Times New Roman"/>
                <w:sz w:val="24"/>
                <w:szCs w:val="24"/>
              </w:rPr>
              <w:t>8</w:t>
            </w:r>
          </w:p>
        </w:tc>
        <w:tc>
          <w:tcPr>
            <w:tcW w:w="6379" w:type="dxa"/>
          </w:tcPr>
          <w:p w:rsidR="004B5E41" w:rsidRPr="006358B1" w:rsidRDefault="004B5E41" w:rsidP="006358B1">
            <w:pPr>
              <w:spacing w:after="0" w:line="240" w:lineRule="auto"/>
              <w:rPr>
                <w:rFonts w:ascii="Times New Roman" w:hAnsi="Times New Roman"/>
                <w:sz w:val="24"/>
                <w:szCs w:val="24"/>
              </w:rPr>
            </w:pPr>
            <w:r w:rsidRPr="006358B1">
              <w:rPr>
                <w:rFonts w:ascii="Times New Roman" w:hAnsi="Times New Roman"/>
                <w:sz w:val="24"/>
                <w:szCs w:val="24"/>
              </w:rPr>
              <w:t>Планы мероприятий (4 плана)</w:t>
            </w:r>
          </w:p>
        </w:tc>
        <w:tc>
          <w:tcPr>
            <w:tcW w:w="1950" w:type="dxa"/>
          </w:tcPr>
          <w:p w:rsidR="004B5E41" w:rsidRPr="006358B1" w:rsidRDefault="004B5E41" w:rsidP="006358B1">
            <w:pPr>
              <w:spacing w:after="0" w:line="240" w:lineRule="auto"/>
              <w:jc w:val="center"/>
              <w:rPr>
                <w:rFonts w:ascii="Times New Roman" w:hAnsi="Times New Roman"/>
                <w:sz w:val="24"/>
                <w:szCs w:val="24"/>
              </w:rPr>
            </w:pPr>
            <w:r>
              <w:rPr>
                <w:rFonts w:ascii="Times New Roman" w:hAnsi="Times New Roman"/>
                <w:sz w:val="24"/>
                <w:szCs w:val="24"/>
              </w:rPr>
              <w:t>32</w:t>
            </w:r>
          </w:p>
        </w:tc>
      </w:tr>
    </w:tbl>
    <w:p w:rsidR="004B5E41" w:rsidRPr="003A228E" w:rsidRDefault="004B5E41" w:rsidP="00C3045B">
      <w:pPr>
        <w:rPr>
          <w:rFonts w:ascii="Times New Roman" w:hAnsi="Times New Roman"/>
          <w:sz w:val="28"/>
          <w:szCs w:val="28"/>
        </w:rPr>
      </w:pPr>
      <w:r w:rsidRPr="003A228E">
        <w:rPr>
          <w:rFonts w:ascii="Times New Roman" w:hAnsi="Times New Roman"/>
          <w:sz w:val="28"/>
          <w:szCs w:val="28"/>
        </w:rPr>
        <w:t xml:space="preserve">                                            </w:t>
      </w:r>
    </w:p>
    <w:p w:rsidR="004B5E41" w:rsidRPr="003A228E" w:rsidRDefault="004B5E41" w:rsidP="00C3045B">
      <w:pPr>
        <w:rPr>
          <w:rFonts w:ascii="Times New Roman" w:hAnsi="Times New Roman"/>
          <w:sz w:val="28"/>
          <w:szCs w:val="28"/>
        </w:rPr>
      </w:pPr>
    </w:p>
    <w:p w:rsidR="004B5E41" w:rsidRPr="00CE0309" w:rsidRDefault="004B5E41" w:rsidP="00CE0309">
      <w:pPr>
        <w:jc w:val="right"/>
        <w:rPr>
          <w:rFonts w:ascii="Times New Roman" w:hAnsi="Times New Roman"/>
          <w:sz w:val="24"/>
          <w:szCs w:val="24"/>
        </w:rPr>
      </w:pPr>
      <w:r w:rsidRPr="00CE0309">
        <w:rPr>
          <w:rFonts w:ascii="Times New Roman" w:hAnsi="Times New Roman"/>
          <w:sz w:val="24"/>
          <w:szCs w:val="24"/>
        </w:rPr>
        <w:t>3</w:t>
      </w:r>
    </w:p>
    <w:p w:rsidR="004B5E41" w:rsidRPr="00CE0309" w:rsidRDefault="004B5E41" w:rsidP="00C3045B">
      <w:pPr>
        <w:tabs>
          <w:tab w:val="left" w:pos="3210"/>
        </w:tabs>
        <w:rPr>
          <w:rFonts w:ascii="Times New Roman" w:hAnsi="Times New Roman"/>
          <w:b/>
          <w:sz w:val="24"/>
          <w:szCs w:val="24"/>
        </w:rPr>
      </w:pPr>
      <w:r w:rsidRPr="00CE0309">
        <w:rPr>
          <w:rFonts w:ascii="Times New Roman" w:hAnsi="Times New Roman"/>
          <w:b/>
          <w:sz w:val="24"/>
          <w:szCs w:val="24"/>
        </w:rPr>
        <w:t xml:space="preserve">                           1.   Общая характеристика территории</w:t>
      </w:r>
    </w:p>
    <w:p w:rsidR="004B5E41" w:rsidRPr="00CE0309" w:rsidRDefault="004B5E41" w:rsidP="00C3045B">
      <w:pPr>
        <w:rPr>
          <w:rFonts w:ascii="Times New Roman" w:hAnsi="Times New Roman"/>
          <w:sz w:val="24"/>
          <w:szCs w:val="24"/>
        </w:rPr>
      </w:pPr>
    </w:p>
    <w:p w:rsidR="004B5E41" w:rsidRPr="00CE0309" w:rsidRDefault="004B5E41" w:rsidP="00C3045B">
      <w:pPr>
        <w:rPr>
          <w:rFonts w:ascii="Times New Roman" w:hAnsi="Times New Roman"/>
          <w:b/>
          <w:sz w:val="24"/>
          <w:szCs w:val="24"/>
        </w:rPr>
      </w:pPr>
      <w:r w:rsidRPr="00CE0309">
        <w:rPr>
          <w:rFonts w:ascii="Times New Roman" w:hAnsi="Times New Roman"/>
          <w:sz w:val="24"/>
          <w:szCs w:val="24"/>
        </w:rPr>
        <w:t xml:space="preserve"> </w:t>
      </w:r>
      <w:r w:rsidRPr="00CE0309">
        <w:rPr>
          <w:rFonts w:ascii="Times New Roman" w:hAnsi="Times New Roman"/>
          <w:b/>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5741"/>
        <w:gridCol w:w="1507"/>
        <w:gridCol w:w="1412"/>
      </w:tblGrid>
      <w:tr w:rsidR="004B5E41" w:rsidRPr="006358B1" w:rsidTr="003A228E">
        <w:tc>
          <w:tcPr>
            <w:tcW w:w="948" w:type="dxa"/>
          </w:tcPr>
          <w:p w:rsidR="004B5E41" w:rsidRPr="006358B1" w:rsidRDefault="004B5E41" w:rsidP="003A228E">
            <w:pPr>
              <w:jc w:val="center"/>
              <w:rPr>
                <w:rFonts w:ascii="Times New Roman" w:hAnsi="Times New Roman"/>
                <w:b/>
                <w:sz w:val="24"/>
                <w:szCs w:val="24"/>
              </w:rPr>
            </w:pPr>
            <w:r w:rsidRPr="006358B1">
              <w:rPr>
                <w:rFonts w:ascii="Times New Roman" w:hAnsi="Times New Roman"/>
                <w:b/>
                <w:sz w:val="24"/>
                <w:szCs w:val="24"/>
              </w:rPr>
              <w:t>№ п/п</w:t>
            </w:r>
          </w:p>
        </w:tc>
        <w:tc>
          <w:tcPr>
            <w:tcW w:w="6120" w:type="dxa"/>
          </w:tcPr>
          <w:p w:rsidR="004B5E41" w:rsidRPr="006358B1" w:rsidRDefault="004B5E41" w:rsidP="003A228E">
            <w:pPr>
              <w:jc w:val="center"/>
              <w:rPr>
                <w:rFonts w:ascii="Times New Roman" w:hAnsi="Times New Roman"/>
                <w:b/>
                <w:sz w:val="24"/>
                <w:szCs w:val="24"/>
              </w:rPr>
            </w:pPr>
            <w:r w:rsidRPr="006358B1">
              <w:rPr>
                <w:rFonts w:ascii="Times New Roman" w:hAnsi="Times New Roman"/>
                <w:b/>
                <w:sz w:val="24"/>
                <w:szCs w:val="24"/>
              </w:rPr>
              <w:t>Наименование показателя</w:t>
            </w:r>
          </w:p>
        </w:tc>
        <w:tc>
          <w:tcPr>
            <w:tcW w:w="1560" w:type="dxa"/>
          </w:tcPr>
          <w:p w:rsidR="004B5E41" w:rsidRPr="006358B1" w:rsidRDefault="004B5E41" w:rsidP="003A228E">
            <w:pPr>
              <w:jc w:val="center"/>
              <w:rPr>
                <w:rFonts w:ascii="Times New Roman" w:hAnsi="Times New Roman"/>
                <w:b/>
                <w:sz w:val="24"/>
                <w:szCs w:val="24"/>
              </w:rPr>
            </w:pPr>
            <w:smartTag w:uri="urn:schemas-microsoft-com:office:smarttags" w:element="metricconverter">
              <w:smartTagPr>
                <w:attr w:name="ProductID" w:val="2013 г"/>
              </w:smartTagPr>
              <w:r w:rsidRPr="006358B1">
                <w:rPr>
                  <w:rFonts w:ascii="Times New Roman" w:hAnsi="Times New Roman"/>
                  <w:b/>
                  <w:sz w:val="24"/>
                  <w:szCs w:val="24"/>
                </w:rPr>
                <w:t>2013 г</w:t>
              </w:r>
            </w:smartTag>
            <w:r w:rsidRPr="006358B1">
              <w:rPr>
                <w:rFonts w:ascii="Times New Roman" w:hAnsi="Times New Roman"/>
                <w:b/>
                <w:sz w:val="24"/>
                <w:szCs w:val="24"/>
              </w:rPr>
              <w:t>.</w:t>
            </w:r>
          </w:p>
        </w:tc>
        <w:tc>
          <w:tcPr>
            <w:tcW w:w="1443" w:type="dxa"/>
          </w:tcPr>
          <w:p w:rsidR="004B5E41" w:rsidRPr="006358B1" w:rsidRDefault="004B5E41" w:rsidP="003A228E">
            <w:pPr>
              <w:jc w:val="center"/>
              <w:rPr>
                <w:rFonts w:ascii="Times New Roman" w:hAnsi="Times New Roman"/>
                <w:b/>
                <w:sz w:val="24"/>
                <w:szCs w:val="24"/>
              </w:rPr>
            </w:pPr>
            <w:smartTag w:uri="urn:schemas-microsoft-com:office:smarttags" w:element="metricconverter">
              <w:smartTagPr>
                <w:attr w:name="ProductID" w:val="2014 г"/>
              </w:smartTagPr>
              <w:r w:rsidRPr="006358B1">
                <w:rPr>
                  <w:rFonts w:ascii="Times New Roman" w:hAnsi="Times New Roman"/>
                  <w:b/>
                  <w:sz w:val="24"/>
                  <w:szCs w:val="24"/>
                </w:rPr>
                <w:t>2014 г</w:t>
              </w:r>
            </w:smartTag>
            <w:r w:rsidRPr="006358B1">
              <w:rPr>
                <w:rFonts w:ascii="Times New Roman" w:hAnsi="Times New Roman"/>
                <w:b/>
                <w:sz w:val="24"/>
                <w:szCs w:val="24"/>
              </w:rPr>
              <w:t>.</w:t>
            </w:r>
          </w:p>
        </w:tc>
      </w:tr>
      <w:tr w:rsidR="004B5E41" w:rsidRPr="006358B1" w:rsidTr="003A228E">
        <w:tc>
          <w:tcPr>
            <w:tcW w:w="948"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w:t>
            </w:r>
          </w:p>
        </w:tc>
        <w:tc>
          <w:tcPr>
            <w:tcW w:w="612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Численность населения в городском округе, районе, поселении (человек)</w:t>
            </w:r>
          </w:p>
        </w:tc>
        <w:tc>
          <w:tcPr>
            <w:tcW w:w="1560"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1733</w:t>
            </w:r>
          </w:p>
        </w:tc>
        <w:tc>
          <w:tcPr>
            <w:tcW w:w="1443"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1734</w:t>
            </w:r>
          </w:p>
        </w:tc>
      </w:tr>
      <w:tr w:rsidR="004B5E41" w:rsidRPr="006358B1" w:rsidTr="003A228E">
        <w:tc>
          <w:tcPr>
            <w:tcW w:w="948"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2.</w:t>
            </w:r>
          </w:p>
        </w:tc>
        <w:tc>
          <w:tcPr>
            <w:tcW w:w="612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Занимается в любительских коллективах, кружках, студиях (кол-во человек)</w:t>
            </w:r>
          </w:p>
        </w:tc>
        <w:tc>
          <w:tcPr>
            <w:tcW w:w="1560"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50</w:t>
            </w:r>
          </w:p>
        </w:tc>
        <w:tc>
          <w:tcPr>
            <w:tcW w:w="1443"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65</w:t>
            </w:r>
          </w:p>
        </w:tc>
      </w:tr>
      <w:tr w:rsidR="004B5E41" w:rsidRPr="006358B1" w:rsidTr="003A228E">
        <w:tc>
          <w:tcPr>
            <w:tcW w:w="948"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3.</w:t>
            </w:r>
          </w:p>
        </w:tc>
        <w:tc>
          <w:tcPr>
            <w:tcW w:w="612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Расчет стоимости культурных услуг в цене «Потребительской корзины»  по клубным учреждениям (в рублях) </w:t>
            </w:r>
          </w:p>
        </w:tc>
        <w:tc>
          <w:tcPr>
            <w:tcW w:w="1560"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3692,2</w:t>
            </w:r>
          </w:p>
        </w:tc>
        <w:tc>
          <w:tcPr>
            <w:tcW w:w="1443"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3962,3</w:t>
            </w:r>
          </w:p>
        </w:tc>
      </w:tr>
      <w:tr w:rsidR="004B5E41" w:rsidRPr="006358B1" w:rsidTr="003A228E">
        <w:tc>
          <w:tcPr>
            <w:tcW w:w="948"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4.</w:t>
            </w:r>
          </w:p>
        </w:tc>
        <w:tc>
          <w:tcPr>
            <w:tcW w:w="612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Среднемесячный денежный доход специалистов клубных учреждений  (в рублях)</w:t>
            </w:r>
          </w:p>
        </w:tc>
        <w:tc>
          <w:tcPr>
            <w:tcW w:w="1560"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10800,6</w:t>
            </w:r>
          </w:p>
        </w:tc>
        <w:tc>
          <w:tcPr>
            <w:tcW w:w="1443"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17443,05</w:t>
            </w:r>
          </w:p>
        </w:tc>
      </w:tr>
      <w:tr w:rsidR="004B5E41" w:rsidRPr="006358B1" w:rsidTr="003A228E">
        <w:tc>
          <w:tcPr>
            <w:tcW w:w="948"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5.</w:t>
            </w:r>
          </w:p>
        </w:tc>
        <w:tc>
          <w:tcPr>
            <w:tcW w:w="612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Повышение заработной платы специалистам клубных учреждений (в %)</w:t>
            </w:r>
          </w:p>
        </w:tc>
        <w:tc>
          <w:tcPr>
            <w:tcW w:w="1560"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120,4</w:t>
            </w:r>
          </w:p>
        </w:tc>
        <w:tc>
          <w:tcPr>
            <w:tcW w:w="1443"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161,5</w:t>
            </w:r>
          </w:p>
        </w:tc>
      </w:tr>
    </w:tbl>
    <w:p w:rsidR="004B5E41" w:rsidRDefault="004B5E41" w:rsidP="00C3045B">
      <w:pPr>
        <w:rPr>
          <w:rFonts w:ascii="Times New Roman" w:hAnsi="Times New Roman"/>
          <w:sz w:val="24"/>
          <w:szCs w:val="24"/>
        </w:rPr>
      </w:pPr>
    </w:p>
    <w:p w:rsidR="004B5E41" w:rsidRDefault="004B5E41" w:rsidP="00C3045B">
      <w:pPr>
        <w:rPr>
          <w:rFonts w:ascii="Times New Roman" w:hAnsi="Times New Roman"/>
          <w:sz w:val="24"/>
          <w:szCs w:val="24"/>
        </w:rPr>
      </w:pPr>
    </w:p>
    <w:p w:rsidR="004B5E41" w:rsidRDefault="004B5E41" w:rsidP="00C3045B">
      <w:pPr>
        <w:rPr>
          <w:rFonts w:ascii="Times New Roman" w:hAnsi="Times New Roman"/>
          <w:sz w:val="24"/>
          <w:szCs w:val="24"/>
        </w:rPr>
      </w:pPr>
    </w:p>
    <w:p w:rsidR="004B5E41" w:rsidRDefault="004B5E41" w:rsidP="00C3045B">
      <w:pPr>
        <w:rPr>
          <w:rFonts w:ascii="Times New Roman" w:hAnsi="Times New Roman"/>
          <w:sz w:val="24"/>
          <w:szCs w:val="24"/>
        </w:rPr>
      </w:pPr>
    </w:p>
    <w:p w:rsidR="004B5E41" w:rsidRPr="0033667B" w:rsidRDefault="004B5E41" w:rsidP="00C3045B">
      <w:pPr>
        <w:rPr>
          <w:rFonts w:ascii="Times New Roman" w:hAnsi="Times New Roman"/>
          <w:sz w:val="24"/>
          <w:szCs w:val="24"/>
        </w:rPr>
      </w:pPr>
      <w:r w:rsidRPr="0033667B">
        <w:rPr>
          <w:rFonts w:ascii="Times New Roman" w:hAnsi="Times New Roman"/>
          <w:sz w:val="24"/>
          <w:szCs w:val="24"/>
        </w:rPr>
        <w:t xml:space="preserve">Численность населения Богородского поселения увеличилась по сравнению с </w:t>
      </w:r>
      <w:smartTag w:uri="urn:schemas-microsoft-com:office:smarttags" w:element="metricconverter">
        <w:smartTagPr>
          <w:attr w:name="ProductID" w:val="2013 г"/>
        </w:smartTagPr>
        <w:r w:rsidRPr="0033667B">
          <w:rPr>
            <w:rFonts w:ascii="Times New Roman" w:hAnsi="Times New Roman"/>
            <w:sz w:val="24"/>
            <w:szCs w:val="24"/>
          </w:rPr>
          <w:t>2013 г</w:t>
        </w:r>
      </w:smartTag>
      <w:r w:rsidRPr="0033667B">
        <w:rPr>
          <w:rFonts w:ascii="Times New Roman" w:hAnsi="Times New Roman"/>
          <w:sz w:val="24"/>
          <w:szCs w:val="24"/>
        </w:rPr>
        <w:t xml:space="preserve"> на 1 человека. За счет нового поколения молодежи, в любительских кружка по сравнению с </w:t>
      </w:r>
      <w:smartTag w:uri="urn:schemas-microsoft-com:office:smarttags" w:element="metricconverter">
        <w:smartTagPr>
          <w:attr w:name="ProductID" w:val="2013 г"/>
        </w:smartTagPr>
        <w:r w:rsidRPr="0033667B">
          <w:rPr>
            <w:rFonts w:ascii="Times New Roman" w:hAnsi="Times New Roman"/>
            <w:sz w:val="24"/>
            <w:szCs w:val="24"/>
          </w:rPr>
          <w:t>2013 г</w:t>
        </w:r>
      </w:smartTag>
      <w:r w:rsidRPr="0033667B">
        <w:rPr>
          <w:rFonts w:ascii="Times New Roman" w:hAnsi="Times New Roman"/>
          <w:sz w:val="24"/>
          <w:szCs w:val="24"/>
        </w:rPr>
        <w:t xml:space="preserve">. произошло заметное увеличение количества участников. Незначительные изменения произошли в расчете стоимости услуг по клубным формированиям. В </w:t>
      </w:r>
      <w:smartTag w:uri="urn:schemas-microsoft-com:office:smarttags" w:element="metricconverter">
        <w:smartTagPr>
          <w:attr w:name="ProductID" w:val="2014 г"/>
        </w:smartTagPr>
        <w:r w:rsidRPr="0033667B">
          <w:rPr>
            <w:rFonts w:ascii="Times New Roman" w:hAnsi="Times New Roman"/>
            <w:sz w:val="24"/>
            <w:szCs w:val="24"/>
          </w:rPr>
          <w:t>2014 г</w:t>
        </w:r>
      </w:smartTag>
      <w:r w:rsidRPr="0033667B">
        <w:rPr>
          <w:rFonts w:ascii="Times New Roman" w:hAnsi="Times New Roman"/>
          <w:sz w:val="24"/>
          <w:szCs w:val="24"/>
        </w:rPr>
        <w:t xml:space="preserve">.   размер заработной платы специалистов увеличился по сравнению  </w:t>
      </w:r>
      <w:smartTag w:uri="urn:schemas-microsoft-com:office:smarttags" w:element="metricconverter">
        <w:smartTagPr>
          <w:attr w:name="ProductID" w:val="2013 г"/>
        </w:smartTagPr>
        <w:r w:rsidRPr="0033667B">
          <w:rPr>
            <w:rFonts w:ascii="Times New Roman" w:hAnsi="Times New Roman"/>
            <w:sz w:val="24"/>
            <w:szCs w:val="24"/>
          </w:rPr>
          <w:t>2013 г</w:t>
        </w:r>
      </w:smartTag>
      <w:r w:rsidRPr="0033667B">
        <w:rPr>
          <w:rFonts w:ascii="Times New Roman" w:hAnsi="Times New Roman"/>
          <w:sz w:val="24"/>
          <w:szCs w:val="24"/>
        </w:rPr>
        <w:t xml:space="preserve"> на 41,1 %. </w:t>
      </w:r>
    </w:p>
    <w:p w:rsidR="004B5E41" w:rsidRPr="00CE0309" w:rsidRDefault="004B5E41" w:rsidP="00C3045B">
      <w:pPr>
        <w:rPr>
          <w:rFonts w:ascii="Times New Roman" w:hAnsi="Times New Roman"/>
          <w:sz w:val="24"/>
          <w:szCs w:val="24"/>
        </w:rPr>
      </w:pPr>
    </w:p>
    <w:p w:rsidR="004B5E41" w:rsidRPr="003A228E" w:rsidRDefault="004B5E41" w:rsidP="00C3045B">
      <w:pPr>
        <w:rPr>
          <w:rFonts w:ascii="Times New Roman" w:hAnsi="Times New Roman"/>
          <w:b/>
          <w:sz w:val="28"/>
          <w:szCs w:val="28"/>
        </w:rPr>
      </w:pPr>
    </w:p>
    <w:p w:rsidR="004B5E41" w:rsidRPr="003A228E" w:rsidRDefault="004B5E41" w:rsidP="00C3045B">
      <w:pPr>
        <w:tabs>
          <w:tab w:val="left" w:pos="1920"/>
        </w:tabs>
        <w:rPr>
          <w:rFonts w:ascii="Times New Roman" w:hAnsi="Times New Roman"/>
          <w:sz w:val="32"/>
          <w:szCs w:val="32"/>
        </w:rPr>
      </w:pPr>
      <w:r w:rsidRPr="003A228E">
        <w:rPr>
          <w:rFonts w:ascii="Times New Roman" w:hAnsi="Times New Roman"/>
          <w:sz w:val="32"/>
          <w:szCs w:val="32"/>
        </w:rPr>
        <w:tab/>
      </w:r>
    </w:p>
    <w:p w:rsidR="004B5E41" w:rsidRDefault="004B5E41" w:rsidP="00C3045B">
      <w:pPr>
        <w:tabs>
          <w:tab w:val="left" w:pos="1920"/>
        </w:tabs>
        <w:rPr>
          <w:rFonts w:ascii="Times New Roman" w:hAnsi="Times New Roman"/>
          <w:sz w:val="32"/>
          <w:szCs w:val="32"/>
        </w:rPr>
      </w:pPr>
    </w:p>
    <w:p w:rsidR="004B5E41" w:rsidRDefault="004B5E41" w:rsidP="00C3045B">
      <w:pPr>
        <w:tabs>
          <w:tab w:val="left" w:pos="1920"/>
        </w:tabs>
        <w:rPr>
          <w:rFonts w:ascii="Times New Roman" w:hAnsi="Times New Roman"/>
          <w:sz w:val="32"/>
          <w:szCs w:val="32"/>
        </w:rPr>
      </w:pPr>
    </w:p>
    <w:p w:rsidR="004B5E41" w:rsidRDefault="004B5E41" w:rsidP="00C3045B">
      <w:pPr>
        <w:tabs>
          <w:tab w:val="left" w:pos="1920"/>
        </w:tabs>
        <w:rPr>
          <w:rFonts w:ascii="Times New Roman" w:hAnsi="Times New Roman"/>
          <w:sz w:val="32"/>
          <w:szCs w:val="32"/>
        </w:rPr>
      </w:pPr>
    </w:p>
    <w:p w:rsidR="004B5E41" w:rsidRDefault="004B5E41" w:rsidP="003A228E">
      <w:pPr>
        <w:tabs>
          <w:tab w:val="left" w:pos="1920"/>
        </w:tabs>
        <w:jc w:val="right"/>
        <w:rPr>
          <w:rFonts w:ascii="Times New Roman" w:hAnsi="Times New Roman"/>
          <w:sz w:val="24"/>
          <w:szCs w:val="24"/>
        </w:rPr>
      </w:pPr>
      <w:r w:rsidRPr="00CE0309">
        <w:rPr>
          <w:rFonts w:ascii="Times New Roman" w:hAnsi="Times New Roman"/>
          <w:sz w:val="24"/>
          <w:szCs w:val="24"/>
        </w:rPr>
        <w:t>4</w:t>
      </w:r>
    </w:p>
    <w:p w:rsidR="004B5E41" w:rsidRPr="00CE0309" w:rsidRDefault="004B5E41" w:rsidP="003A228E">
      <w:pPr>
        <w:tabs>
          <w:tab w:val="left" w:pos="1920"/>
        </w:tabs>
        <w:jc w:val="right"/>
        <w:rPr>
          <w:rFonts w:ascii="Times New Roman" w:hAnsi="Times New Roman"/>
          <w:sz w:val="24"/>
          <w:szCs w:val="24"/>
        </w:rPr>
      </w:pPr>
    </w:p>
    <w:p w:rsidR="004B5E41" w:rsidRPr="00CE0309" w:rsidRDefault="004B5E41" w:rsidP="003A228E">
      <w:pPr>
        <w:numPr>
          <w:ilvl w:val="1"/>
          <w:numId w:val="41"/>
        </w:numPr>
        <w:tabs>
          <w:tab w:val="left" w:pos="1920"/>
        </w:tabs>
        <w:spacing w:after="0" w:line="240" w:lineRule="auto"/>
        <w:rPr>
          <w:rFonts w:ascii="Times New Roman" w:hAnsi="Times New Roman"/>
          <w:b/>
          <w:sz w:val="24"/>
          <w:szCs w:val="24"/>
        </w:rPr>
      </w:pPr>
      <w:r w:rsidRPr="00CE0309">
        <w:rPr>
          <w:rFonts w:ascii="Times New Roman" w:hAnsi="Times New Roman"/>
          <w:b/>
          <w:sz w:val="24"/>
          <w:szCs w:val="24"/>
        </w:rPr>
        <w:t>Сеть учреждений клубного типа</w:t>
      </w:r>
      <w:r w:rsidRPr="00CE0309">
        <w:rPr>
          <w:b/>
          <w:sz w:val="24"/>
          <w:szCs w:val="24"/>
        </w:rPr>
        <w:t xml:space="preserve"> </w:t>
      </w:r>
    </w:p>
    <w:p w:rsidR="004B5E41" w:rsidRPr="00CE0309" w:rsidRDefault="004B5E41" w:rsidP="003A228E">
      <w:pPr>
        <w:tabs>
          <w:tab w:val="left" w:pos="1920"/>
        </w:tabs>
        <w:rPr>
          <w:rFonts w:ascii="Times New Roman" w:hAnsi="Times New Roman"/>
          <w:b/>
          <w:sz w:val="24"/>
          <w:szCs w:val="24"/>
        </w:rPr>
      </w:pPr>
      <w:r w:rsidRPr="00CE0309">
        <w:rPr>
          <w:rFonts w:ascii="Times New Roman" w:hAnsi="Times New Roman"/>
          <w:b/>
          <w:sz w:val="24"/>
          <w:szCs w:val="24"/>
        </w:rPr>
        <w:t xml:space="preserve"> 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623"/>
        <w:gridCol w:w="1851"/>
        <w:gridCol w:w="1320"/>
        <w:gridCol w:w="2040"/>
        <w:gridCol w:w="1044"/>
        <w:gridCol w:w="1559"/>
      </w:tblGrid>
      <w:tr w:rsidR="004B5E41" w:rsidRPr="006358B1" w:rsidTr="006358B1">
        <w:tc>
          <w:tcPr>
            <w:tcW w:w="594"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 п/п</w:t>
            </w:r>
          </w:p>
        </w:tc>
        <w:tc>
          <w:tcPr>
            <w:tcW w:w="1623"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Территория (районный центр, поселение, село, деревня)</w:t>
            </w:r>
          </w:p>
        </w:tc>
        <w:tc>
          <w:tcPr>
            <w:tcW w:w="1851"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Название КДУ (полное юридическое наименование)</w:t>
            </w:r>
          </w:p>
        </w:tc>
        <w:tc>
          <w:tcPr>
            <w:tcW w:w="1320"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Подразделение название КДУ- (принадлежность по Уставу)</w:t>
            </w:r>
          </w:p>
        </w:tc>
        <w:tc>
          <w:tcPr>
            <w:tcW w:w="2040"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Филиалы- название КДУ- (принадлежность по Уставу)</w:t>
            </w:r>
          </w:p>
        </w:tc>
        <w:tc>
          <w:tcPr>
            <w:tcW w:w="1044"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Отделы название КДУ (принадлежнос ть по Уставу)</w:t>
            </w:r>
          </w:p>
        </w:tc>
        <w:tc>
          <w:tcPr>
            <w:tcW w:w="1559"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Имеются здание типовое (+) или обособленное (-)</w:t>
            </w:r>
          </w:p>
        </w:tc>
      </w:tr>
      <w:tr w:rsidR="004B5E41" w:rsidRPr="006358B1" w:rsidTr="006358B1">
        <w:tc>
          <w:tcPr>
            <w:tcW w:w="594"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1.</w:t>
            </w:r>
          </w:p>
        </w:tc>
        <w:tc>
          <w:tcPr>
            <w:tcW w:w="1623"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с. Богородск</w:t>
            </w:r>
          </w:p>
        </w:tc>
        <w:tc>
          <w:tcPr>
            <w:tcW w:w="1851"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МБУ «Богородский СДК»</w:t>
            </w:r>
          </w:p>
        </w:tc>
        <w:tc>
          <w:tcPr>
            <w:tcW w:w="1320"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2040"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1044"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1559" w:type="dxa"/>
          </w:tcPr>
          <w:p w:rsidR="004B5E41" w:rsidRPr="006358B1" w:rsidRDefault="004B5E41" w:rsidP="006358B1">
            <w:pPr>
              <w:tabs>
                <w:tab w:val="left" w:pos="1920"/>
              </w:tabs>
              <w:spacing w:after="0" w:line="240" w:lineRule="auto"/>
              <w:jc w:val="center"/>
              <w:rPr>
                <w:rFonts w:ascii="Times New Roman" w:hAnsi="Times New Roman"/>
                <w:sz w:val="24"/>
                <w:szCs w:val="24"/>
              </w:rPr>
            </w:pPr>
            <w:r w:rsidRPr="006358B1">
              <w:rPr>
                <w:rFonts w:ascii="Times New Roman" w:hAnsi="Times New Roman"/>
                <w:sz w:val="24"/>
                <w:szCs w:val="24"/>
              </w:rPr>
              <w:t>+</w:t>
            </w:r>
          </w:p>
        </w:tc>
      </w:tr>
      <w:tr w:rsidR="004B5E41" w:rsidRPr="006358B1" w:rsidTr="006358B1">
        <w:tc>
          <w:tcPr>
            <w:tcW w:w="594"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2</w:t>
            </w:r>
          </w:p>
        </w:tc>
        <w:tc>
          <w:tcPr>
            <w:tcW w:w="1623"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д. Усть-Арий</w:t>
            </w:r>
          </w:p>
        </w:tc>
        <w:tc>
          <w:tcPr>
            <w:tcW w:w="1851"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МБУ «Богородский СДК»</w:t>
            </w:r>
          </w:p>
        </w:tc>
        <w:tc>
          <w:tcPr>
            <w:tcW w:w="1320"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2040"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«Калтаевский СДК»</w:t>
            </w:r>
          </w:p>
        </w:tc>
        <w:tc>
          <w:tcPr>
            <w:tcW w:w="1044"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1559" w:type="dxa"/>
          </w:tcPr>
          <w:p w:rsidR="004B5E41" w:rsidRPr="006358B1" w:rsidRDefault="004B5E41" w:rsidP="006358B1">
            <w:pPr>
              <w:tabs>
                <w:tab w:val="left" w:pos="1920"/>
              </w:tabs>
              <w:spacing w:after="0" w:line="240" w:lineRule="auto"/>
              <w:jc w:val="center"/>
              <w:rPr>
                <w:rFonts w:ascii="Times New Roman" w:hAnsi="Times New Roman"/>
                <w:sz w:val="24"/>
                <w:szCs w:val="24"/>
              </w:rPr>
            </w:pPr>
            <w:r w:rsidRPr="006358B1">
              <w:rPr>
                <w:rFonts w:ascii="Times New Roman" w:hAnsi="Times New Roman"/>
                <w:sz w:val="24"/>
                <w:szCs w:val="24"/>
              </w:rPr>
              <w:t>+</w:t>
            </w:r>
          </w:p>
        </w:tc>
      </w:tr>
      <w:tr w:rsidR="004B5E41" w:rsidRPr="006358B1" w:rsidTr="006358B1">
        <w:tc>
          <w:tcPr>
            <w:tcW w:w="2217" w:type="dxa"/>
            <w:gridSpan w:val="2"/>
          </w:tcPr>
          <w:p w:rsidR="004B5E41" w:rsidRPr="006358B1" w:rsidRDefault="004B5E41" w:rsidP="006358B1">
            <w:pPr>
              <w:tabs>
                <w:tab w:val="left" w:pos="1920"/>
              </w:tabs>
              <w:spacing w:after="0" w:line="240" w:lineRule="auto"/>
              <w:rPr>
                <w:rFonts w:ascii="Times New Roman" w:hAnsi="Times New Roman"/>
                <w:b/>
                <w:sz w:val="24"/>
                <w:szCs w:val="24"/>
              </w:rPr>
            </w:pPr>
            <w:r w:rsidRPr="006358B1">
              <w:rPr>
                <w:rFonts w:ascii="Times New Roman" w:hAnsi="Times New Roman"/>
                <w:b/>
                <w:sz w:val="24"/>
                <w:szCs w:val="24"/>
              </w:rPr>
              <w:t>ИТОГО       (кол-во)   2</w:t>
            </w:r>
          </w:p>
        </w:tc>
        <w:tc>
          <w:tcPr>
            <w:tcW w:w="1851"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1320"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2040"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1044" w:type="dxa"/>
          </w:tcPr>
          <w:p w:rsidR="004B5E41" w:rsidRPr="006358B1" w:rsidRDefault="004B5E41" w:rsidP="006358B1">
            <w:pPr>
              <w:tabs>
                <w:tab w:val="left" w:pos="1920"/>
              </w:tabs>
              <w:spacing w:after="0" w:line="240" w:lineRule="auto"/>
              <w:rPr>
                <w:rFonts w:ascii="Times New Roman" w:hAnsi="Times New Roman"/>
                <w:sz w:val="24"/>
                <w:szCs w:val="24"/>
              </w:rPr>
            </w:pPr>
          </w:p>
        </w:tc>
        <w:tc>
          <w:tcPr>
            <w:tcW w:w="1559" w:type="dxa"/>
          </w:tcPr>
          <w:p w:rsidR="004B5E41" w:rsidRPr="006358B1" w:rsidRDefault="004B5E41" w:rsidP="006358B1">
            <w:pPr>
              <w:tabs>
                <w:tab w:val="left" w:pos="1920"/>
              </w:tabs>
              <w:spacing w:after="0" w:line="240" w:lineRule="auto"/>
              <w:rPr>
                <w:rFonts w:ascii="Times New Roman" w:hAnsi="Times New Roman"/>
                <w:sz w:val="24"/>
                <w:szCs w:val="24"/>
              </w:rPr>
            </w:pPr>
          </w:p>
        </w:tc>
      </w:tr>
    </w:tbl>
    <w:p w:rsidR="004B5E41" w:rsidRDefault="004B5E41" w:rsidP="003A228E">
      <w:pPr>
        <w:tabs>
          <w:tab w:val="left" w:pos="1920"/>
        </w:tabs>
        <w:rPr>
          <w:rFonts w:ascii="Times New Roman" w:hAnsi="Times New Roman"/>
          <w:sz w:val="24"/>
          <w:szCs w:val="24"/>
        </w:rPr>
      </w:pPr>
      <w:r>
        <w:rPr>
          <w:rFonts w:ascii="Times New Roman" w:hAnsi="Times New Roman"/>
          <w:sz w:val="24"/>
          <w:szCs w:val="24"/>
        </w:rPr>
        <w:t xml:space="preserve">Изменение показателей сети учреждения клубного типа в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не произошли.</w:t>
      </w:r>
    </w:p>
    <w:p w:rsidR="004B5E41" w:rsidRPr="00CE0309" w:rsidRDefault="004B5E41" w:rsidP="003A228E">
      <w:pPr>
        <w:tabs>
          <w:tab w:val="left" w:pos="1920"/>
        </w:tabs>
        <w:rPr>
          <w:rFonts w:ascii="Times New Roman" w:hAnsi="Times New Roman"/>
          <w:sz w:val="24"/>
          <w:szCs w:val="24"/>
        </w:rPr>
      </w:pPr>
    </w:p>
    <w:p w:rsidR="004B5E41" w:rsidRPr="00CE0309" w:rsidRDefault="004B5E41" w:rsidP="003A228E">
      <w:pPr>
        <w:tabs>
          <w:tab w:val="left" w:pos="1920"/>
        </w:tabs>
        <w:rPr>
          <w:rFonts w:ascii="Times New Roman" w:hAnsi="Times New Roman"/>
          <w:b/>
          <w:sz w:val="24"/>
          <w:szCs w:val="24"/>
        </w:rPr>
      </w:pPr>
      <w:r w:rsidRPr="00CE0309">
        <w:rPr>
          <w:rFonts w:ascii="Times New Roman" w:hAnsi="Times New Roman"/>
          <w:b/>
          <w:sz w:val="24"/>
          <w:szCs w:val="24"/>
        </w:rPr>
        <w:t>Таблица № 3</w:t>
      </w:r>
    </w:p>
    <w:p w:rsidR="004B5E41" w:rsidRPr="0033667B" w:rsidRDefault="004B5E41" w:rsidP="003A228E">
      <w:pPr>
        <w:tabs>
          <w:tab w:val="left" w:pos="1920"/>
        </w:tabs>
        <w:rPr>
          <w:rFonts w:ascii="Times New Roman" w:hAnsi="Times New Roman"/>
          <w:b/>
          <w:sz w:val="24"/>
          <w:szCs w:val="24"/>
        </w:rPr>
      </w:pPr>
      <w:r w:rsidRPr="00CE0309">
        <w:rPr>
          <w:rFonts w:ascii="Times New Roman" w:hAnsi="Times New Roman"/>
          <w:b/>
          <w:sz w:val="24"/>
          <w:szCs w:val="24"/>
        </w:rPr>
        <w:t>Типы учреждений (кол-во, штук):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956"/>
        <w:gridCol w:w="1105"/>
        <w:gridCol w:w="992"/>
        <w:gridCol w:w="850"/>
        <w:gridCol w:w="1134"/>
        <w:gridCol w:w="851"/>
        <w:gridCol w:w="850"/>
        <w:gridCol w:w="1276"/>
        <w:gridCol w:w="709"/>
      </w:tblGrid>
      <w:tr w:rsidR="004B5E41" w:rsidRPr="006358B1" w:rsidTr="006358B1">
        <w:tc>
          <w:tcPr>
            <w:tcW w:w="1308"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Территория</w:t>
            </w:r>
          </w:p>
          <w:p w:rsidR="004B5E41" w:rsidRPr="006358B1" w:rsidRDefault="004B5E41" w:rsidP="006358B1">
            <w:pPr>
              <w:tabs>
                <w:tab w:val="left" w:pos="1920"/>
              </w:tabs>
              <w:spacing w:after="0" w:line="240" w:lineRule="auto"/>
              <w:rPr>
                <w:rFonts w:ascii="Times New Roman" w:hAnsi="Times New Roman"/>
                <w:sz w:val="24"/>
                <w:szCs w:val="24"/>
              </w:rPr>
            </w:pPr>
          </w:p>
        </w:tc>
        <w:tc>
          <w:tcPr>
            <w:tcW w:w="956"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Районный дом культуры</w:t>
            </w:r>
          </w:p>
        </w:tc>
        <w:tc>
          <w:tcPr>
            <w:tcW w:w="1105"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Городской дом культуры</w:t>
            </w:r>
          </w:p>
        </w:tc>
        <w:tc>
          <w:tcPr>
            <w:tcW w:w="992"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Центр досуга и культуры</w:t>
            </w:r>
          </w:p>
        </w:tc>
        <w:tc>
          <w:tcPr>
            <w:tcW w:w="850"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Дом досуга</w:t>
            </w:r>
          </w:p>
        </w:tc>
        <w:tc>
          <w:tcPr>
            <w:tcW w:w="1134"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Сельский дом культуры</w:t>
            </w:r>
          </w:p>
        </w:tc>
        <w:tc>
          <w:tcPr>
            <w:tcW w:w="851"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Сельский клуб</w:t>
            </w:r>
          </w:p>
        </w:tc>
        <w:tc>
          <w:tcPr>
            <w:tcW w:w="850"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Передвижное клубное учреждение</w:t>
            </w:r>
          </w:p>
        </w:tc>
        <w:tc>
          <w:tcPr>
            <w:tcW w:w="1276"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Интегрированное учреждение</w:t>
            </w:r>
          </w:p>
        </w:tc>
        <w:tc>
          <w:tcPr>
            <w:tcW w:w="709"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Другие</w:t>
            </w:r>
          </w:p>
        </w:tc>
      </w:tr>
      <w:tr w:rsidR="004B5E41" w:rsidRPr="006358B1" w:rsidTr="006358B1">
        <w:tc>
          <w:tcPr>
            <w:tcW w:w="1308" w:type="dxa"/>
          </w:tcPr>
          <w:p w:rsidR="004B5E41" w:rsidRPr="006358B1" w:rsidRDefault="004B5E41" w:rsidP="006358B1">
            <w:pPr>
              <w:tabs>
                <w:tab w:val="left" w:pos="1920"/>
              </w:tabs>
              <w:spacing w:after="0" w:line="240" w:lineRule="auto"/>
              <w:rPr>
                <w:rFonts w:ascii="Times New Roman" w:hAnsi="Times New Roman"/>
                <w:sz w:val="24"/>
                <w:szCs w:val="24"/>
              </w:rPr>
            </w:pPr>
            <w:r w:rsidRPr="006358B1">
              <w:rPr>
                <w:rFonts w:ascii="Times New Roman" w:hAnsi="Times New Roman"/>
                <w:sz w:val="24"/>
                <w:szCs w:val="24"/>
              </w:rPr>
              <w:t>Богородское сельское поселение</w:t>
            </w:r>
          </w:p>
        </w:tc>
        <w:tc>
          <w:tcPr>
            <w:tcW w:w="956" w:type="dxa"/>
          </w:tcPr>
          <w:p w:rsidR="004B5E41" w:rsidRPr="006358B1" w:rsidRDefault="004B5E41" w:rsidP="006358B1">
            <w:pPr>
              <w:tabs>
                <w:tab w:val="left" w:pos="1920"/>
              </w:tabs>
              <w:spacing w:after="0" w:line="240" w:lineRule="auto"/>
              <w:rPr>
                <w:rFonts w:ascii="Times New Roman" w:hAnsi="Times New Roman"/>
                <w:b/>
                <w:sz w:val="24"/>
                <w:szCs w:val="24"/>
              </w:rPr>
            </w:pPr>
          </w:p>
        </w:tc>
        <w:tc>
          <w:tcPr>
            <w:tcW w:w="1105" w:type="dxa"/>
          </w:tcPr>
          <w:p w:rsidR="004B5E41" w:rsidRPr="006358B1" w:rsidRDefault="004B5E41" w:rsidP="006358B1">
            <w:pPr>
              <w:tabs>
                <w:tab w:val="left" w:pos="1920"/>
              </w:tabs>
              <w:spacing w:after="0" w:line="240" w:lineRule="auto"/>
              <w:rPr>
                <w:rFonts w:ascii="Times New Roman" w:hAnsi="Times New Roman"/>
                <w:b/>
                <w:sz w:val="24"/>
                <w:szCs w:val="24"/>
              </w:rPr>
            </w:pPr>
          </w:p>
        </w:tc>
        <w:tc>
          <w:tcPr>
            <w:tcW w:w="992" w:type="dxa"/>
          </w:tcPr>
          <w:p w:rsidR="004B5E41" w:rsidRPr="006358B1" w:rsidRDefault="004B5E41" w:rsidP="006358B1">
            <w:pPr>
              <w:tabs>
                <w:tab w:val="left" w:pos="1920"/>
              </w:tabs>
              <w:spacing w:after="0" w:line="240" w:lineRule="auto"/>
              <w:rPr>
                <w:rFonts w:ascii="Times New Roman" w:hAnsi="Times New Roman"/>
                <w:b/>
                <w:sz w:val="24"/>
                <w:szCs w:val="24"/>
              </w:rPr>
            </w:pPr>
          </w:p>
        </w:tc>
        <w:tc>
          <w:tcPr>
            <w:tcW w:w="850" w:type="dxa"/>
          </w:tcPr>
          <w:p w:rsidR="004B5E41" w:rsidRPr="006358B1" w:rsidRDefault="004B5E41" w:rsidP="006358B1">
            <w:pPr>
              <w:tabs>
                <w:tab w:val="left" w:pos="1920"/>
              </w:tabs>
              <w:spacing w:after="0" w:line="240" w:lineRule="auto"/>
              <w:rPr>
                <w:rFonts w:ascii="Times New Roman" w:hAnsi="Times New Roman"/>
                <w:b/>
                <w:sz w:val="24"/>
                <w:szCs w:val="24"/>
              </w:rPr>
            </w:pPr>
          </w:p>
        </w:tc>
        <w:tc>
          <w:tcPr>
            <w:tcW w:w="1134" w:type="dxa"/>
          </w:tcPr>
          <w:p w:rsidR="004B5E41" w:rsidRPr="006358B1" w:rsidRDefault="004B5E41" w:rsidP="006358B1">
            <w:pPr>
              <w:tabs>
                <w:tab w:val="left" w:pos="1920"/>
              </w:tabs>
              <w:spacing w:after="0" w:line="240" w:lineRule="auto"/>
              <w:jc w:val="center"/>
              <w:rPr>
                <w:rFonts w:ascii="Times New Roman" w:hAnsi="Times New Roman"/>
                <w:b/>
                <w:sz w:val="24"/>
                <w:szCs w:val="24"/>
              </w:rPr>
            </w:pPr>
            <w:r w:rsidRPr="006358B1">
              <w:rPr>
                <w:rFonts w:ascii="Times New Roman" w:hAnsi="Times New Roman"/>
                <w:b/>
                <w:sz w:val="24"/>
                <w:szCs w:val="24"/>
              </w:rPr>
              <w:t>2</w:t>
            </w:r>
          </w:p>
        </w:tc>
        <w:tc>
          <w:tcPr>
            <w:tcW w:w="851" w:type="dxa"/>
          </w:tcPr>
          <w:p w:rsidR="004B5E41" w:rsidRPr="006358B1" w:rsidRDefault="004B5E41" w:rsidP="006358B1">
            <w:pPr>
              <w:tabs>
                <w:tab w:val="left" w:pos="1920"/>
              </w:tabs>
              <w:spacing w:after="0" w:line="240" w:lineRule="auto"/>
              <w:rPr>
                <w:rFonts w:ascii="Times New Roman" w:hAnsi="Times New Roman"/>
                <w:b/>
                <w:sz w:val="24"/>
                <w:szCs w:val="24"/>
              </w:rPr>
            </w:pPr>
          </w:p>
        </w:tc>
        <w:tc>
          <w:tcPr>
            <w:tcW w:w="850" w:type="dxa"/>
          </w:tcPr>
          <w:p w:rsidR="004B5E41" w:rsidRPr="006358B1" w:rsidRDefault="004B5E41" w:rsidP="006358B1">
            <w:pPr>
              <w:tabs>
                <w:tab w:val="left" w:pos="1920"/>
              </w:tabs>
              <w:spacing w:after="0" w:line="240" w:lineRule="auto"/>
              <w:rPr>
                <w:rFonts w:ascii="Times New Roman" w:hAnsi="Times New Roman"/>
                <w:b/>
                <w:sz w:val="24"/>
                <w:szCs w:val="24"/>
              </w:rPr>
            </w:pPr>
          </w:p>
        </w:tc>
        <w:tc>
          <w:tcPr>
            <w:tcW w:w="1276" w:type="dxa"/>
          </w:tcPr>
          <w:p w:rsidR="004B5E41" w:rsidRPr="006358B1" w:rsidRDefault="004B5E41" w:rsidP="006358B1">
            <w:pPr>
              <w:tabs>
                <w:tab w:val="left" w:pos="1920"/>
              </w:tabs>
              <w:spacing w:after="0" w:line="240" w:lineRule="auto"/>
              <w:rPr>
                <w:rFonts w:ascii="Times New Roman" w:hAnsi="Times New Roman"/>
                <w:b/>
                <w:sz w:val="24"/>
                <w:szCs w:val="24"/>
              </w:rPr>
            </w:pPr>
          </w:p>
        </w:tc>
        <w:tc>
          <w:tcPr>
            <w:tcW w:w="709" w:type="dxa"/>
          </w:tcPr>
          <w:p w:rsidR="004B5E41" w:rsidRPr="006358B1" w:rsidRDefault="004B5E41" w:rsidP="006358B1">
            <w:pPr>
              <w:tabs>
                <w:tab w:val="left" w:pos="1920"/>
              </w:tabs>
              <w:spacing w:after="0" w:line="240" w:lineRule="auto"/>
              <w:rPr>
                <w:rFonts w:ascii="Times New Roman" w:hAnsi="Times New Roman"/>
                <w:b/>
                <w:sz w:val="24"/>
                <w:szCs w:val="24"/>
              </w:rPr>
            </w:pPr>
          </w:p>
        </w:tc>
      </w:tr>
    </w:tbl>
    <w:p w:rsidR="004B5E41" w:rsidRPr="0033667B" w:rsidRDefault="004B5E41" w:rsidP="003A228E">
      <w:pPr>
        <w:tabs>
          <w:tab w:val="left" w:pos="1920"/>
        </w:tabs>
        <w:jc w:val="right"/>
        <w:rPr>
          <w:rFonts w:ascii="Times New Roman" w:hAnsi="Times New Roman"/>
          <w:sz w:val="24"/>
          <w:szCs w:val="24"/>
        </w:rPr>
      </w:pPr>
    </w:p>
    <w:p w:rsidR="004B5E41" w:rsidRPr="0033667B" w:rsidRDefault="004B5E41" w:rsidP="0033667B">
      <w:pPr>
        <w:tabs>
          <w:tab w:val="left" w:pos="1920"/>
        </w:tabs>
        <w:rPr>
          <w:rFonts w:ascii="Times New Roman" w:hAnsi="Times New Roman"/>
          <w:sz w:val="24"/>
          <w:szCs w:val="24"/>
        </w:rPr>
      </w:pPr>
      <w:r w:rsidRPr="0033667B">
        <w:rPr>
          <w:rFonts w:ascii="Times New Roman" w:hAnsi="Times New Roman"/>
          <w:sz w:val="24"/>
          <w:szCs w:val="24"/>
        </w:rPr>
        <w:t xml:space="preserve">Изменение показателей типов учреждения в </w:t>
      </w:r>
      <w:smartTag w:uri="urn:schemas-microsoft-com:office:smarttags" w:element="metricconverter">
        <w:smartTagPr>
          <w:attr w:name="ProductID" w:val="2014 г"/>
        </w:smartTagPr>
        <w:r w:rsidRPr="0033667B">
          <w:rPr>
            <w:rFonts w:ascii="Times New Roman" w:hAnsi="Times New Roman"/>
            <w:sz w:val="24"/>
            <w:szCs w:val="24"/>
          </w:rPr>
          <w:t>2014 г</w:t>
        </w:r>
      </w:smartTag>
      <w:r w:rsidRPr="0033667B">
        <w:rPr>
          <w:rFonts w:ascii="Times New Roman" w:hAnsi="Times New Roman"/>
          <w:sz w:val="24"/>
          <w:szCs w:val="24"/>
        </w:rPr>
        <w:t>. нет.</w:t>
      </w:r>
    </w:p>
    <w:p w:rsidR="004B5E41" w:rsidRDefault="004B5E41" w:rsidP="003A228E">
      <w:pPr>
        <w:tabs>
          <w:tab w:val="left" w:pos="1920"/>
        </w:tabs>
        <w:jc w:val="right"/>
        <w:rPr>
          <w:rFonts w:ascii="Times New Roman" w:hAnsi="Times New Roman"/>
          <w:b/>
          <w:sz w:val="28"/>
          <w:szCs w:val="28"/>
        </w:rPr>
      </w:pPr>
    </w:p>
    <w:p w:rsidR="004B5E41" w:rsidRDefault="004B5E41" w:rsidP="003A228E">
      <w:pPr>
        <w:tabs>
          <w:tab w:val="left" w:pos="1920"/>
        </w:tabs>
        <w:jc w:val="right"/>
        <w:rPr>
          <w:rFonts w:ascii="Times New Roman" w:hAnsi="Times New Roman"/>
          <w:b/>
          <w:sz w:val="28"/>
          <w:szCs w:val="28"/>
        </w:rPr>
      </w:pPr>
    </w:p>
    <w:p w:rsidR="004B5E41" w:rsidRDefault="004B5E41" w:rsidP="003A228E">
      <w:pPr>
        <w:tabs>
          <w:tab w:val="left" w:pos="1920"/>
        </w:tabs>
        <w:jc w:val="right"/>
        <w:rPr>
          <w:rFonts w:ascii="Times New Roman" w:hAnsi="Times New Roman"/>
          <w:b/>
          <w:sz w:val="28"/>
          <w:szCs w:val="28"/>
        </w:rPr>
      </w:pPr>
    </w:p>
    <w:p w:rsidR="004B5E41" w:rsidRDefault="004B5E41" w:rsidP="0033667B">
      <w:pPr>
        <w:tabs>
          <w:tab w:val="left" w:pos="1920"/>
        </w:tabs>
        <w:rPr>
          <w:rFonts w:ascii="Times New Roman" w:hAnsi="Times New Roman"/>
          <w:b/>
          <w:sz w:val="28"/>
          <w:szCs w:val="28"/>
        </w:rPr>
      </w:pPr>
    </w:p>
    <w:p w:rsidR="004B5E41" w:rsidRPr="009E2F61" w:rsidRDefault="004B5E41" w:rsidP="009E2F61">
      <w:pPr>
        <w:tabs>
          <w:tab w:val="left" w:pos="1920"/>
        </w:tabs>
        <w:jc w:val="right"/>
        <w:rPr>
          <w:rFonts w:ascii="Times New Roman" w:hAnsi="Times New Roman"/>
          <w:sz w:val="24"/>
          <w:szCs w:val="24"/>
        </w:rPr>
      </w:pPr>
      <w:r w:rsidRPr="009E2F61">
        <w:rPr>
          <w:rFonts w:ascii="Times New Roman" w:hAnsi="Times New Roman"/>
          <w:sz w:val="24"/>
          <w:szCs w:val="24"/>
        </w:rPr>
        <w:t>5</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4</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Интегрированные КДУ</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794"/>
        <w:gridCol w:w="1440"/>
        <w:gridCol w:w="1440"/>
        <w:gridCol w:w="1200"/>
        <w:gridCol w:w="1440"/>
        <w:gridCol w:w="1188"/>
        <w:gridCol w:w="978"/>
      </w:tblGrid>
      <w:tr w:rsidR="004B5E41" w:rsidRPr="006358B1" w:rsidTr="003A228E">
        <w:trPr>
          <w:trHeight w:val="450"/>
        </w:trPr>
        <w:tc>
          <w:tcPr>
            <w:tcW w:w="594"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п/п</w:t>
            </w:r>
          </w:p>
        </w:tc>
        <w:tc>
          <w:tcPr>
            <w:tcW w:w="1794"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Территория (районный центр, поселение, село, деревня)</w:t>
            </w:r>
          </w:p>
        </w:tc>
        <w:tc>
          <w:tcPr>
            <w:tcW w:w="1440"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 (кол-во) интегрированных КДУ</w:t>
            </w:r>
          </w:p>
        </w:tc>
        <w:tc>
          <w:tcPr>
            <w:tcW w:w="6246" w:type="dxa"/>
            <w:gridSpan w:val="5"/>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Культурно - досуговые учреждения (кол-во, шт.)</w:t>
            </w:r>
          </w:p>
        </w:tc>
      </w:tr>
      <w:tr w:rsidR="004B5E41" w:rsidRPr="006358B1" w:rsidTr="003A228E">
        <w:trPr>
          <w:trHeight w:val="1155"/>
        </w:trPr>
        <w:tc>
          <w:tcPr>
            <w:tcW w:w="594" w:type="dxa"/>
            <w:vMerge/>
          </w:tcPr>
          <w:p w:rsidR="004B5E41" w:rsidRPr="006358B1" w:rsidRDefault="004B5E41" w:rsidP="003A228E">
            <w:pPr>
              <w:tabs>
                <w:tab w:val="left" w:pos="1920"/>
              </w:tabs>
              <w:rPr>
                <w:rFonts w:ascii="Times New Roman" w:hAnsi="Times New Roman"/>
                <w:sz w:val="24"/>
                <w:szCs w:val="24"/>
              </w:rPr>
            </w:pPr>
          </w:p>
        </w:tc>
        <w:tc>
          <w:tcPr>
            <w:tcW w:w="1794" w:type="dxa"/>
            <w:vMerge/>
          </w:tcPr>
          <w:p w:rsidR="004B5E41" w:rsidRPr="006358B1" w:rsidRDefault="004B5E41" w:rsidP="003A228E">
            <w:pPr>
              <w:tabs>
                <w:tab w:val="left" w:pos="1920"/>
              </w:tabs>
              <w:rPr>
                <w:rFonts w:ascii="Times New Roman" w:hAnsi="Times New Roman"/>
                <w:sz w:val="24"/>
                <w:szCs w:val="24"/>
              </w:rPr>
            </w:pPr>
          </w:p>
        </w:tc>
        <w:tc>
          <w:tcPr>
            <w:tcW w:w="1440" w:type="dxa"/>
            <w:vMerge/>
          </w:tcPr>
          <w:p w:rsidR="004B5E41" w:rsidRPr="006358B1" w:rsidRDefault="004B5E41" w:rsidP="003A228E">
            <w:pPr>
              <w:tabs>
                <w:tab w:val="left" w:pos="1920"/>
              </w:tabs>
              <w:rPr>
                <w:rFonts w:ascii="Times New Roman" w:hAnsi="Times New Roman"/>
                <w:sz w:val="24"/>
                <w:szCs w:val="24"/>
              </w:rPr>
            </w:pPr>
          </w:p>
        </w:tc>
        <w:tc>
          <w:tcPr>
            <w:tcW w:w="1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Клуб - библиотека</w:t>
            </w:r>
          </w:p>
        </w:tc>
        <w:tc>
          <w:tcPr>
            <w:tcW w:w="12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Клуб-музей</w:t>
            </w:r>
          </w:p>
        </w:tc>
        <w:tc>
          <w:tcPr>
            <w:tcW w:w="1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Культурно-спортивные центры</w:t>
            </w:r>
          </w:p>
        </w:tc>
        <w:tc>
          <w:tcPr>
            <w:tcW w:w="11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Образовательно-культурный центр</w:t>
            </w:r>
          </w:p>
        </w:tc>
        <w:tc>
          <w:tcPr>
            <w:tcW w:w="97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Другие</w:t>
            </w:r>
          </w:p>
        </w:tc>
      </w:tr>
      <w:tr w:rsidR="004B5E41" w:rsidRPr="006358B1" w:rsidTr="003A228E">
        <w:tc>
          <w:tcPr>
            <w:tcW w:w="59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1794"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20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1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97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59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794"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20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1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97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2388" w:type="dxa"/>
            <w:gridSpan w:val="2"/>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ИТОГО (кол-во)</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20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1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97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bl>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jc w:val="right"/>
        <w:rPr>
          <w:rFonts w:ascii="Times New Roman" w:hAnsi="Times New Roman"/>
          <w:sz w:val="24"/>
          <w:szCs w:val="24"/>
        </w:rPr>
      </w:pPr>
    </w:p>
    <w:p w:rsidR="004B5E41" w:rsidRPr="00CE0309" w:rsidRDefault="004B5E41" w:rsidP="00C3045B">
      <w:pPr>
        <w:tabs>
          <w:tab w:val="left" w:pos="1920"/>
        </w:tabs>
        <w:ind w:left="1425"/>
        <w:rPr>
          <w:rFonts w:ascii="Times New Roman" w:hAnsi="Times New Roman"/>
          <w:b/>
          <w:sz w:val="24"/>
          <w:szCs w:val="24"/>
        </w:rPr>
      </w:pPr>
    </w:p>
    <w:p w:rsidR="004B5E41" w:rsidRPr="00CE0309" w:rsidRDefault="004B5E41" w:rsidP="00C3045B">
      <w:pPr>
        <w:tabs>
          <w:tab w:val="left" w:pos="1920"/>
        </w:tabs>
        <w:ind w:left="1425"/>
        <w:rPr>
          <w:rFonts w:ascii="Times New Roman" w:hAnsi="Times New Roman"/>
          <w:b/>
          <w:sz w:val="24"/>
          <w:szCs w:val="24"/>
        </w:rPr>
      </w:pPr>
    </w:p>
    <w:p w:rsidR="004B5E41" w:rsidRPr="00CE0309" w:rsidRDefault="004B5E41" w:rsidP="00C3045B">
      <w:pPr>
        <w:tabs>
          <w:tab w:val="left" w:pos="1920"/>
        </w:tabs>
        <w:ind w:left="1425"/>
        <w:rPr>
          <w:rFonts w:ascii="Times New Roman" w:hAnsi="Times New Roman"/>
          <w:b/>
          <w:sz w:val="24"/>
          <w:szCs w:val="24"/>
        </w:rPr>
      </w:pPr>
    </w:p>
    <w:p w:rsidR="004B5E41" w:rsidRDefault="004B5E41" w:rsidP="003A228E">
      <w:pPr>
        <w:tabs>
          <w:tab w:val="left" w:pos="1920"/>
        </w:tabs>
        <w:ind w:left="1425"/>
        <w:jc w:val="right"/>
        <w:rPr>
          <w:rFonts w:ascii="Times New Roman" w:hAnsi="Times New Roman"/>
          <w:b/>
          <w:sz w:val="24"/>
          <w:szCs w:val="24"/>
        </w:rPr>
      </w:pPr>
    </w:p>
    <w:p w:rsidR="004B5E41" w:rsidRDefault="004B5E41" w:rsidP="003A228E">
      <w:pPr>
        <w:tabs>
          <w:tab w:val="left" w:pos="1920"/>
        </w:tabs>
        <w:ind w:left="1425"/>
        <w:jc w:val="right"/>
        <w:rPr>
          <w:rFonts w:ascii="Times New Roman" w:hAnsi="Times New Roman"/>
          <w:b/>
          <w:sz w:val="24"/>
          <w:szCs w:val="24"/>
        </w:rPr>
      </w:pPr>
    </w:p>
    <w:p w:rsidR="004B5E41" w:rsidRDefault="004B5E41" w:rsidP="003A228E">
      <w:pPr>
        <w:tabs>
          <w:tab w:val="left" w:pos="1920"/>
        </w:tabs>
        <w:ind w:left="1425"/>
        <w:jc w:val="right"/>
        <w:rPr>
          <w:rFonts w:ascii="Times New Roman" w:hAnsi="Times New Roman"/>
          <w:b/>
          <w:sz w:val="24"/>
          <w:szCs w:val="24"/>
        </w:rPr>
      </w:pPr>
    </w:p>
    <w:p w:rsidR="004B5E41" w:rsidRDefault="004B5E41" w:rsidP="003A228E">
      <w:pPr>
        <w:tabs>
          <w:tab w:val="left" w:pos="1920"/>
        </w:tabs>
        <w:ind w:left="1425"/>
        <w:jc w:val="right"/>
        <w:rPr>
          <w:rFonts w:ascii="Times New Roman" w:hAnsi="Times New Roman"/>
          <w:b/>
          <w:sz w:val="24"/>
          <w:szCs w:val="24"/>
        </w:rPr>
      </w:pPr>
    </w:p>
    <w:p w:rsidR="004B5E41" w:rsidRDefault="004B5E41" w:rsidP="003A228E">
      <w:pPr>
        <w:tabs>
          <w:tab w:val="left" w:pos="1920"/>
        </w:tabs>
        <w:ind w:left="1425"/>
        <w:jc w:val="right"/>
        <w:rPr>
          <w:rFonts w:ascii="Times New Roman" w:hAnsi="Times New Roman"/>
          <w:b/>
          <w:sz w:val="24"/>
          <w:szCs w:val="24"/>
        </w:rPr>
      </w:pPr>
    </w:p>
    <w:p w:rsidR="004B5E41" w:rsidRPr="00CE0309" w:rsidRDefault="004B5E41" w:rsidP="003A228E">
      <w:pPr>
        <w:tabs>
          <w:tab w:val="left" w:pos="1920"/>
        </w:tabs>
        <w:ind w:left="1425"/>
        <w:jc w:val="right"/>
        <w:rPr>
          <w:rFonts w:ascii="Times New Roman" w:hAnsi="Times New Roman"/>
          <w:b/>
          <w:sz w:val="24"/>
          <w:szCs w:val="24"/>
        </w:rPr>
      </w:pPr>
    </w:p>
    <w:p w:rsidR="004B5E41" w:rsidRPr="009E2F61" w:rsidRDefault="004B5E41" w:rsidP="009E2F61">
      <w:pPr>
        <w:tabs>
          <w:tab w:val="left" w:pos="1920"/>
        </w:tabs>
        <w:ind w:left="1425"/>
        <w:jc w:val="right"/>
        <w:rPr>
          <w:rFonts w:ascii="Times New Roman" w:hAnsi="Times New Roman"/>
          <w:sz w:val="24"/>
          <w:szCs w:val="24"/>
        </w:rPr>
      </w:pPr>
      <w:r w:rsidRPr="009E2F61">
        <w:rPr>
          <w:rFonts w:ascii="Times New Roman" w:hAnsi="Times New Roman"/>
          <w:sz w:val="24"/>
          <w:szCs w:val="24"/>
        </w:rPr>
        <w:t>6</w:t>
      </w:r>
    </w:p>
    <w:p w:rsidR="004B5E41" w:rsidRPr="00CE0309" w:rsidRDefault="004B5E41" w:rsidP="00C3045B">
      <w:pPr>
        <w:tabs>
          <w:tab w:val="left" w:pos="1920"/>
        </w:tabs>
        <w:jc w:val="center"/>
        <w:rPr>
          <w:rFonts w:ascii="Times New Roman" w:hAnsi="Times New Roman"/>
          <w:b/>
          <w:sz w:val="24"/>
          <w:szCs w:val="24"/>
        </w:rPr>
      </w:pPr>
      <w:r w:rsidRPr="00CE0309">
        <w:rPr>
          <w:rFonts w:ascii="Times New Roman" w:hAnsi="Times New Roman"/>
          <w:b/>
          <w:sz w:val="24"/>
          <w:szCs w:val="24"/>
        </w:rPr>
        <w:t>1.2. Материально-техническая база</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3067"/>
        <w:gridCol w:w="4159"/>
        <w:gridCol w:w="1512"/>
      </w:tblGrid>
      <w:tr w:rsidR="004B5E41" w:rsidRPr="006358B1" w:rsidTr="003A228E">
        <w:tc>
          <w:tcPr>
            <w:tcW w:w="82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п/п</w:t>
            </w:r>
          </w:p>
        </w:tc>
        <w:tc>
          <w:tcPr>
            <w:tcW w:w="32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Название КДУ</w:t>
            </w:r>
          </w:p>
        </w:tc>
        <w:tc>
          <w:tcPr>
            <w:tcW w:w="4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Произведены ремонтные работы (капитальные, косметические)</w:t>
            </w:r>
          </w:p>
        </w:tc>
        <w:tc>
          <w:tcPr>
            <w:tcW w:w="156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Расходы на ремонт (в руб.)</w:t>
            </w:r>
          </w:p>
        </w:tc>
      </w:tr>
      <w:tr w:rsidR="004B5E41" w:rsidRPr="006358B1" w:rsidTr="003A228E">
        <w:tc>
          <w:tcPr>
            <w:tcW w:w="82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tc>
        <w:tc>
          <w:tcPr>
            <w:tcW w:w="32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МБУ «Богродский СДК»</w:t>
            </w:r>
          </w:p>
        </w:tc>
        <w:tc>
          <w:tcPr>
            <w:tcW w:w="4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Ремонт окон (2 шт.)</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Частичный ремонт крыши</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Ремонт котельной</w:t>
            </w:r>
          </w:p>
        </w:tc>
        <w:tc>
          <w:tcPr>
            <w:tcW w:w="156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33000</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5000</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40000</w:t>
            </w:r>
          </w:p>
        </w:tc>
      </w:tr>
      <w:tr w:rsidR="004B5E41" w:rsidRPr="006358B1" w:rsidTr="003A228E">
        <w:tc>
          <w:tcPr>
            <w:tcW w:w="82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2.</w:t>
            </w:r>
          </w:p>
        </w:tc>
        <w:tc>
          <w:tcPr>
            <w:tcW w:w="32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Филиал «Калтаевский СДК»</w:t>
            </w:r>
          </w:p>
        </w:tc>
        <w:tc>
          <w:tcPr>
            <w:tcW w:w="4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Ремонт печей</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Бурение водяной скважины</w:t>
            </w:r>
          </w:p>
        </w:tc>
        <w:tc>
          <w:tcPr>
            <w:tcW w:w="156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50000</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50000</w:t>
            </w:r>
          </w:p>
        </w:tc>
      </w:tr>
      <w:tr w:rsidR="004B5E41" w:rsidRPr="006358B1" w:rsidTr="003A228E">
        <w:tc>
          <w:tcPr>
            <w:tcW w:w="82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Итого</w:t>
            </w:r>
          </w:p>
        </w:tc>
        <w:tc>
          <w:tcPr>
            <w:tcW w:w="3240" w:type="dxa"/>
          </w:tcPr>
          <w:p w:rsidR="004B5E41" w:rsidRPr="006358B1" w:rsidRDefault="004B5E41" w:rsidP="003A228E">
            <w:pPr>
              <w:tabs>
                <w:tab w:val="left" w:pos="1920"/>
              </w:tabs>
              <w:rPr>
                <w:rFonts w:ascii="Times New Roman" w:hAnsi="Times New Roman"/>
                <w:sz w:val="24"/>
                <w:szCs w:val="24"/>
              </w:rPr>
            </w:pPr>
          </w:p>
        </w:tc>
        <w:tc>
          <w:tcPr>
            <w:tcW w:w="4440" w:type="dxa"/>
          </w:tcPr>
          <w:p w:rsidR="004B5E41" w:rsidRPr="006358B1" w:rsidRDefault="004B5E41" w:rsidP="003A228E">
            <w:pPr>
              <w:tabs>
                <w:tab w:val="left" w:pos="1920"/>
              </w:tabs>
              <w:rPr>
                <w:rFonts w:ascii="Times New Roman" w:hAnsi="Times New Roman"/>
                <w:sz w:val="24"/>
                <w:szCs w:val="24"/>
              </w:rPr>
            </w:pPr>
          </w:p>
        </w:tc>
        <w:tc>
          <w:tcPr>
            <w:tcW w:w="156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178000</w:t>
            </w:r>
          </w:p>
        </w:tc>
      </w:tr>
    </w:tbl>
    <w:p w:rsidR="004B5E41" w:rsidRPr="0033667B" w:rsidRDefault="004B5E41" w:rsidP="00C3045B">
      <w:pPr>
        <w:tabs>
          <w:tab w:val="left" w:pos="1920"/>
        </w:tabs>
        <w:rPr>
          <w:rFonts w:ascii="Times New Roman" w:hAnsi="Times New Roman"/>
          <w:b/>
          <w:sz w:val="24"/>
          <w:szCs w:val="24"/>
        </w:rPr>
      </w:pPr>
    </w:p>
    <w:p w:rsidR="004B5E41" w:rsidRPr="0033667B" w:rsidRDefault="004B5E41" w:rsidP="00C3045B">
      <w:pPr>
        <w:tabs>
          <w:tab w:val="left" w:pos="1920"/>
        </w:tabs>
        <w:rPr>
          <w:rFonts w:ascii="Times New Roman" w:hAnsi="Times New Roman"/>
          <w:b/>
          <w:sz w:val="24"/>
          <w:szCs w:val="24"/>
        </w:rPr>
      </w:pPr>
      <w:r w:rsidRPr="0033667B">
        <w:rPr>
          <w:rFonts w:ascii="Times New Roman" w:hAnsi="Times New Roman"/>
          <w:b/>
          <w:sz w:val="24"/>
          <w:szCs w:val="24"/>
        </w:rPr>
        <w:t>В 2014 году в МБУ «Богородский СДК» были произведены следующие ремонтные работы</w:t>
      </w:r>
      <w:r>
        <w:rPr>
          <w:rFonts w:ascii="Times New Roman" w:hAnsi="Times New Roman"/>
          <w:b/>
          <w:sz w:val="24"/>
          <w:szCs w:val="24"/>
        </w:rPr>
        <w:t>:</w:t>
      </w:r>
      <w:r w:rsidRPr="0033667B">
        <w:rPr>
          <w:rFonts w:ascii="Times New Roman" w:hAnsi="Times New Roman"/>
          <w:b/>
          <w:sz w:val="24"/>
          <w:szCs w:val="24"/>
        </w:rPr>
        <w:t xml:space="preserve"> </w:t>
      </w: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sz w:val="24"/>
          <w:szCs w:val="24"/>
        </w:rPr>
        <w:t>1. замена оконных блоков на пластиковые в танцевальном зале и в библиотеке.</w:t>
      </w: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sz w:val="24"/>
          <w:szCs w:val="24"/>
        </w:rPr>
        <w:t>2. частичный ремонт и утепление крыши.</w:t>
      </w: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sz w:val="24"/>
          <w:szCs w:val="24"/>
        </w:rPr>
        <w:t>3. замена электропроводки в котельной, побелка и покраска.</w:t>
      </w:r>
    </w:p>
    <w:p w:rsidR="004B5E41" w:rsidRPr="0033667B" w:rsidRDefault="004B5E41" w:rsidP="00C3045B">
      <w:pPr>
        <w:tabs>
          <w:tab w:val="left" w:pos="1920"/>
        </w:tabs>
        <w:rPr>
          <w:rFonts w:ascii="Times New Roman" w:hAnsi="Times New Roman"/>
          <w:b/>
          <w:sz w:val="24"/>
          <w:szCs w:val="24"/>
        </w:rPr>
      </w:pPr>
      <w:r w:rsidRPr="0033667B">
        <w:rPr>
          <w:rFonts w:ascii="Times New Roman" w:hAnsi="Times New Roman"/>
          <w:b/>
          <w:sz w:val="24"/>
          <w:szCs w:val="24"/>
        </w:rPr>
        <w:t>В филиале «Калтаевский СДК» произведены следующие работы:</w:t>
      </w: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sz w:val="24"/>
          <w:szCs w:val="24"/>
        </w:rPr>
        <w:t>1. Ремонт двух печей.</w:t>
      </w: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sz w:val="24"/>
          <w:szCs w:val="24"/>
        </w:rPr>
        <w:t>2. Бурение водяной скважины.</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Default="004B5E41" w:rsidP="00C3045B">
      <w:pPr>
        <w:tabs>
          <w:tab w:val="left" w:pos="1920"/>
        </w:tabs>
        <w:rPr>
          <w:rFonts w:ascii="Times New Roman" w:hAnsi="Times New Roman"/>
          <w:sz w:val="24"/>
          <w:szCs w:val="24"/>
        </w:rPr>
      </w:pPr>
    </w:p>
    <w:p w:rsidR="004B5E41" w:rsidRDefault="004B5E41" w:rsidP="00C3045B">
      <w:pPr>
        <w:tabs>
          <w:tab w:val="left" w:pos="1920"/>
        </w:tabs>
        <w:rPr>
          <w:rFonts w:ascii="Times New Roman" w:hAnsi="Times New Roman"/>
          <w:sz w:val="24"/>
          <w:szCs w:val="24"/>
        </w:rPr>
      </w:pPr>
    </w:p>
    <w:p w:rsidR="004B5E41"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9E2F61">
      <w:pPr>
        <w:tabs>
          <w:tab w:val="left" w:pos="1920"/>
        </w:tabs>
        <w:jc w:val="right"/>
        <w:rPr>
          <w:rFonts w:ascii="Times New Roman" w:hAnsi="Times New Roman"/>
          <w:sz w:val="24"/>
          <w:szCs w:val="24"/>
        </w:rPr>
      </w:pPr>
      <w:r>
        <w:rPr>
          <w:rFonts w:ascii="Times New Roman" w:hAnsi="Times New Roman"/>
          <w:sz w:val="24"/>
          <w:szCs w:val="24"/>
        </w:rPr>
        <w:t>7</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3430"/>
        <w:gridCol w:w="1959"/>
        <w:gridCol w:w="1710"/>
      </w:tblGrid>
      <w:tr w:rsidR="004B5E41" w:rsidRPr="006358B1" w:rsidTr="003A228E">
        <w:tc>
          <w:tcPr>
            <w:tcW w:w="2517"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Виды оборудования</w:t>
            </w:r>
          </w:p>
        </w:tc>
        <w:tc>
          <w:tcPr>
            <w:tcW w:w="3711"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Название</w:t>
            </w:r>
          </w:p>
        </w:tc>
        <w:tc>
          <w:tcPr>
            <w:tcW w:w="20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Количество</w:t>
            </w:r>
          </w:p>
        </w:tc>
        <w:tc>
          <w:tcPr>
            <w:tcW w:w="180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Расходы (в рублях)</w:t>
            </w:r>
          </w:p>
        </w:tc>
      </w:tr>
      <w:tr w:rsidR="004B5E41" w:rsidRPr="006358B1" w:rsidTr="003A228E">
        <w:tc>
          <w:tcPr>
            <w:tcW w:w="251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Мебель</w:t>
            </w:r>
          </w:p>
        </w:tc>
        <w:tc>
          <w:tcPr>
            <w:tcW w:w="371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Стол, </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тумба, </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шкаф для документов</w:t>
            </w:r>
          </w:p>
        </w:tc>
        <w:tc>
          <w:tcPr>
            <w:tcW w:w="20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tc>
        <w:tc>
          <w:tcPr>
            <w:tcW w:w="180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4000</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2000</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4500</w:t>
            </w:r>
          </w:p>
        </w:tc>
      </w:tr>
      <w:tr w:rsidR="004B5E41" w:rsidRPr="006358B1" w:rsidTr="003A228E">
        <w:tc>
          <w:tcPr>
            <w:tcW w:w="251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Оборудование охранной сигнализации</w:t>
            </w:r>
          </w:p>
        </w:tc>
        <w:tc>
          <w:tcPr>
            <w:tcW w:w="3711"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040"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03"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251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Специальное сценическое оборудование</w:t>
            </w:r>
          </w:p>
        </w:tc>
        <w:tc>
          <w:tcPr>
            <w:tcW w:w="3711"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040"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03"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251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Профессиональная звукоусилительная и светотехническая аппаратура</w:t>
            </w:r>
          </w:p>
        </w:tc>
        <w:tc>
          <w:tcPr>
            <w:tcW w:w="3711"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040"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03"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251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Музыкальные инструменты</w:t>
            </w:r>
          </w:p>
        </w:tc>
        <w:tc>
          <w:tcPr>
            <w:tcW w:w="3711"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0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0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251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Компьютеры</w:t>
            </w:r>
          </w:p>
        </w:tc>
        <w:tc>
          <w:tcPr>
            <w:tcW w:w="3711"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0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0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251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Другие</w:t>
            </w:r>
          </w:p>
        </w:tc>
        <w:tc>
          <w:tcPr>
            <w:tcW w:w="3711"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Ёлка</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Ёлка</w:t>
            </w:r>
          </w:p>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Насос водяной</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Сценические костюмы</w:t>
            </w:r>
          </w:p>
        </w:tc>
        <w:tc>
          <w:tcPr>
            <w:tcW w:w="20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2</w:t>
            </w:r>
          </w:p>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1</w:t>
            </w:r>
          </w:p>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10</w:t>
            </w:r>
          </w:p>
        </w:tc>
        <w:tc>
          <w:tcPr>
            <w:tcW w:w="1803" w:type="dxa"/>
          </w:tcPr>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5</w:t>
            </w:r>
            <w:r w:rsidRPr="006358B1">
              <w:rPr>
                <w:rFonts w:ascii="Times New Roman" w:hAnsi="Times New Roman"/>
                <w:sz w:val="24"/>
                <w:szCs w:val="24"/>
              </w:rPr>
              <w:t>000</w:t>
            </w:r>
          </w:p>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3000</w:t>
            </w:r>
          </w:p>
          <w:p w:rsidR="004B5E41" w:rsidRDefault="004B5E41" w:rsidP="00637192">
            <w:pPr>
              <w:tabs>
                <w:tab w:val="left" w:pos="1920"/>
              </w:tabs>
              <w:jc w:val="center"/>
              <w:rPr>
                <w:rFonts w:ascii="Times New Roman" w:hAnsi="Times New Roman"/>
                <w:sz w:val="24"/>
                <w:szCs w:val="24"/>
              </w:rPr>
            </w:pPr>
            <w:r w:rsidRPr="006358B1">
              <w:rPr>
                <w:rFonts w:ascii="Times New Roman" w:hAnsi="Times New Roman"/>
                <w:sz w:val="24"/>
                <w:szCs w:val="24"/>
              </w:rPr>
              <w:t>3890</w:t>
            </w:r>
          </w:p>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3610</w:t>
            </w:r>
          </w:p>
        </w:tc>
      </w:tr>
      <w:tr w:rsidR="004B5E41" w:rsidRPr="006358B1" w:rsidTr="003A228E">
        <w:tc>
          <w:tcPr>
            <w:tcW w:w="2517" w:type="dxa"/>
          </w:tcPr>
          <w:p w:rsidR="004B5E41" w:rsidRPr="00637192" w:rsidRDefault="004B5E41" w:rsidP="003A228E">
            <w:pPr>
              <w:tabs>
                <w:tab w:val="left" w:pos="1920"/>
              </w:tabs>
              <w:rPr>
                <w:rFonts w:ascii="Times New Roman" w:hAnsi="Times New Roman"/>
                <w:b/>
                <w:sz w:val="24"/>
                <w:szCs w:val="24"/>
              </w:rPr>
            </w:pPr>
            <w:r w:rsidRPr="00637192">
              <w:rPr>
                <w:rFonts w:ascii="Times New Roman" w:hAnsi="Times New Roman"/>
                <w:b/>
                <w:sz w:val="24"/>
                <w:szCs w:val="24"/>
              </w:rPr>
              <w:t>Итого</w:t>
            </w:r>
          </w:p>
        </w:tc>
        <w:tc>
          <w:tcPr>
            <w:tcW w:w="3711" w:type="dxa"/>
          </w:tcPr>
          <w:p w:rsidR="004B5E41" w:rsidRPr="00637192" w:rsidRDefault="004B5E41" w:rsidP="003A228E">
            <w:pPr>
              <w:tabs>
                <w:tab w:val="left" w:pos="1920"/>
              </w:tabs>
              <w:rPr>
                <w:rFonts w:ascii="Times New Roman" w:hAnsi="Times New Roman"/>
                <w:b/>
                <w:sz w:val="24"/>
                <w:szCs w:val="24"/>
              </w:rPr>
            </w:pPr>
          </w:p>
        </w:tc>
        <w:tc>
          <w:tcPr>
            <w:tcW w:w="2040" w:type="dxa"/>
          </w:tcPr>
          <w:p w:rsidR="004B5E41" w:rsidRPr="00637192" w:rsidRDefault="004B5E41" w:rsidP="003A228E">
            <w:pPr>
              <w:tabs>
                <w:tab w:val="left" w:pos="1920"/>
              </w:tabs>
              <w:jc w:val="center"/>
              <w:rPr>
                <w:rFonts w:ascii="Times New Roman" w:hAnsi="Times New Roman"/>
                <w:b/>
                <w:sz w:val="24"/>
                <w:szCs w:val="24"/>
              </w:rPr>
            </w:pPr>
          </w:p>
        </w:tc>
        <w:tc>
          <w:tcPr>
            <w:tcW w:w="1803" w:type="dxa"/>
          </w:tcPr>
          <w:p w:rsidR="004B5E41" w:rsidRPr="00637192" w:rsidRDefault="004B5E41" w:rsidP="003A228E">
            <w:pPr>
              <w:tabs>
                <w:tab w:val="left" w:pos="1920"/>
              </w:tabs>
              <w:jc w:val="center"/>
              <w:rPr>
                <w:rFonts w:ascii="Times New Roman" w:hAnsi="Times New Roman"/>
                <w:b/>
                <w:sz w:val="24"/>
                <w:szCs w:val="24"/>
              </w:rPr>
            </w:pPr>
            <w:r w:rsidRPr="00637192">
              <w:rPr>
                <w:rFonts w:ascii="Times New Roman" w:hAnsi="Times New Roman"/>
                <w:b/>
                <w:sz w:val="24"/>
                <w:szCs w:val="24"/>
              </w:rPr>
              <w:t>26000</w:t>
            </w:r>
          </w:p>
        </w:tc>
      </w:tr>
    </w:tbl>
    <w:p w:rsidR="004B5E41" w:rsidRPr="00CE0309" w:rsidRDefault="004B5E41" w:rsidP="00C3045B">
      <w:pPr>
        <w:tabs>
          <w:tab w:val="left" w:pos="1920"/>
        </w:tabs>
        <w:rPr>
          <w:rFonts w:ascii="Times New Roman" w:hAnsi="Times New Roman"/>
          <w:b/>
          <w:sz w:val="24"/>
          <w:szCs w:val="24"/>
        </w:rPr>
      </w:pPr>
    </w:p>
    <w:p w:rsidR="004B5E41" w:rsidRPr="00CE0309" w:rsidRDefault="004B5E41" w:rsidP="00637192">
      <w:pPr>
        <w:tabs>
          <w:tab w:val="left" w:pos="1920"/>
        </w:tabs>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на деньги от продажи билетов была приобретена мебель в кабинет директора МБУ «Богородский СДК». Для проведения Новогоднего праздника закуплена искусственная ель высотой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а так же для декораций закуплены ели высотой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В филиале «Калтаевский СДК» пробурили скважину глубиной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 закупили насос для подачи воды. Для танцевального коллектива «Задоринка»  пошиты сценические костюмы в количестве 10 штук.</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E0309">
      <w:pPr>
        <w:tabs>
          <w:tab w:val="left" w:pos="1920"/>
        </w:tabs>
        <w:jc w:val="right"/>
        <w:rPr>
          <w:rFonts w:ascii="Times New Roman" w:hAnsi="Times New Roman"/>
          <w:sz w:val="24"/>
          <w:szCs w:val="24"/>
        </w:rPr>
      </w:pPr>
      <w:r>
        <w:rPr>
          <w:rFonts w:ascii="Times New Roman" w:hAnsi="Times New Roman"/>
          <w:sz w:val="24"/>
          <w:szCs w:val="24"/>
        </w:rPr>
        <w:t>8</w:t>
      </w:r>
    </w:p>
    <w:p w:rsidR="004B5E41" w:rsidRPr="00CE0309" w:rsidRDefault="004B5E41" w:rsidP="00052601">
      <w:pPr>
        <w:tabs>
          <w:tab w:val="left" w:pos="1920"/>
        </w:tabs>
        <w:jc w:val="center"/>
        <w:rPr>
          <w:rFonts w:ascii="Times New Roman" w:hAnsi="Times New Roman"/>
          <w:b/>
          <w:sz w:val="24"/>
          <w:szCs w:val="24"/>
        </w:rPr>
      </w:pPr>
      <w:r w:rsidRPr="00CE0309">
        <w:rPr>
          <w:rFonts w:ascii="Times New Roman" w:hAnsi="Times New Roman"/>
          <w:b/>
          <w:sz w:val="24"/>
          <w:szCs w:val="24"/>
        </w:rPr>
        <w:t>2. Народное творчество и культурно – досуговая деятельность</w:t>
      </w:r>
    </w:p>
    <w:p w:rsidR="004B5E41" w:rsidRPr="00CE0309" w:rsidRDefault="004B5E41" w:rsidP="008B4396">
      <w:pPr>
        <w:pStyle w:val="ListParagraph"/>
        <w:numPr>
          <w:ilvl w:val="1"/>
          <w:numId w:val="46"/>
        </w:numPr>
        <w:tabs>
          <w:tab w:val="left" w:pos="1920"/>
        </w:tabs>
        <w:spacing w:after="0" w:line="240" w:lineRule="auto"/>
        <w:rPr>
          <w:rFonts w:ascii="Times New Roman" w:hAnsi="Times New Roman"/>
          <w:b/>
          <w:sz w:val="24"/>
          <w:szCs w:val="24"/>
        </w:rPr>
      </w:pPr>
      <w:r w:rsidRPr="00CE0309">
        <w:rPr>
          <w:rFonts w:ascii="Times New Roman" w:hAnsi="Times New Roman"/>
          <w:b/>
          <w:sz w:val="24"/>
          <w:szCs w:val="24"/>
        </w:rPr>
        <w:t>Участие любительских коллективов художественного творчества в фестивалях, форумах, районных, краевых и иных мероприятиях в России, за рубежом:</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7</w:t>
      </w:r>
    </w:p>
    <w:tbl>
      <w:tblPr>
        <w:tblW w:w="10803"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1702"/>
        <w:gridCol w:w="3000"/>
        <w:gridCol w:w="2400"/>
        <w:gridCol w:w="2040"/>
        <w:gridCol w:w="963"/>
      </w:tblGrid>
      <w:tr w:rsidR="004B5E41" w:rsidRPr="006358B1" w:rsidTr="00052601">
        <w:tc>
          <w:tcPr>
            <w:tcW w:w="69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п/п</w:t>
            </w:r>
          </w:p>
        </w:tc>
        <w:tc>
          <w:tcPr>
            <w:tcW w:w="1702"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Полное наименование коллектива</w:t>
            </w:r>
          </w:p>
        </w:tc>
        <w:tc>
          <w:tcPr>
            <w:tcW w:w="30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Место проведения форума, фестиваля, мероприятия (указать страну, город)</w:t>
            </w:r>
          </w:p>
        </w:tc>
        <w:tc>
          <w:tcPr>
            <w:tcW w:w="24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Название фестиваля, мероприятия и т.д.</w:t>
            </w:r>
          </w:p>
        </w:tc>
        <w:tc>
          <w:tcPr>
            <w:tcW w:w="20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Награды</w:t>
            </w:r>
          </w:p>
        </w:tc>
        <w:tc>
          <w:tcPr>
            <w:tcW w:w="96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участ</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ников</w:t>
            </w:r>
          </w:p>
        </w:tc>
      </w:tr>
      <w:tr w:rsidR="004B5E41" w:rsidRPr="006358B1" w:rsidTr="00052601">
        <w:tc>
          <w:tcPr>
            <w:tcW w:w="698" w:type="dxa"/>
          </w:tcPr>
          <w:p w:rsidR="004B5E41" w:rsidRPr="006358B1" w:rsidRDefault="004B5E41" w:rsidP="003A228E">
            <w:pPr>
              <w:tabs>
                <w:tab w:val="left" w:pos="1920"/>
              </w:tabs>
              <w:rPr>
                <w:rFonts w:ascii="Times New Roman" w:hAnsi="Times New Roman"/>
                <w:sz w:val="24"/>
                <w:szCs w:val="24"/>
              </w:rPr>
            </w:pPr>
            <w:ins w:id="0" w:author="user" w:date="2015-01-12T15:07:00Z">
              <w:r w:rsidRPr="006358B1">
                <w:rPr>
                  <w:rFonts w:ascii="Times New Roman" w:hAnsi="Times New Roman"/>
                  <w:sz w:val="24"/>
                  <w:szCs w:val="24"/>
                </w:rPr>
                <w:t>1.</w:t>
              </w:r>
            </w:ins>
          </w:p>
        </w:tc>
        <w:tc>
          <w:tcPr>
            <w:tcW w:w="1702" w:type="dxa"/>
          </w:tcPr>
          <w:p w:rsidR="004B5E41" w:rsidRPr="006358B1" w:rsidRDefault="004B5E41" w:rsidP="003A228E">
            <w:pPr>
              <w:tabs>
                <w:tab w:val="left" w:pos="1920"/>
              </w:tabs>
              <w:rPr>
                <w:rFonts w:ascii="Times New Roman" w:hAnsi="Times New Roman"/>
                <w:sz w:val="24"/>
                <w:szCs w:val="24"/>
              </w:rPr>
            </w:pPr>
            <w:ins w:id="1" w:author="user" w:date="2015-01-12T15:07:00Z">
              <w:r w:rsidRPr="006358B1">
                <w:rPr>
                  <w:rFonts w:ascii="Times New Roman" w:hAnsi="Times New Roman"/>
                  <w:sz w:val="24"/>
                  <w:szCs w:val="24"/>
                </w:rPr>
                <w:t>«Сюрприз»</w:t>
              </w:r>
            </w:ins>
            <w:r>
              <w:rPr>
                <w:rFonts w:ascii="Times New Roman" w:hAnsi="Times New Roman"/>
                <w:sz w:val="24"/>
                <w:szCs w:val="24"/>
              </w:rPr>
              <w:t xml:space="preserve"> коллектив народного танца</w:t>
            </w:r>
          </w:p>
        </w:tc>
        <w:tc>
          <w:tcPr>
            <w:tcW w:w="3000" w:type="dxa"/>
          </w:tcPr>
          <w:p w:rsidR="004B5E41" w:rsidRPr="006358B1" w:rsidRDefault="004B5E41" w:rsidP="003A228E">
            <w:pPr>
              <w:tabs>
                <w:tab w:val="left" w:pos="1920"/>
              </w:tabs>
              <w:rPr>
                <w:rFonts w:ascii="Times New Roman" w:hAnsi="Times New Roman"/>
                <w:sz w:val="24"/>
                <w:szCs w:val="24"/>
              </w:rPr>
            </w:pPr>
            <w:ins w:id="2" w:author="user" w:date="2015-01-12T15:07:00Z">
              <w:r w:rsidRPr="006358B1">
                <w:rPr>
                  <w:rFonts w:ascii="Times New Roman" w:hAnsi="Times New Roman"/>
                  <w:sz w:val="24"/>
                  <w:szCs w:val="24"/>
                </w:rPr>
                <w:t>с.</w:t>
              </w:r>
            </w:ins>
            <w:r>
              <w:rPr>
                <w:rFonts w:ascii="Times New Roman" w:hAnsi="Times New Roman"/>
                <w:sz w:val="24"/>
                <w:szCs w:val="24"/>
              </w:rPr>
              <w:t xml:space="preserve"> </w:t>
            </w:r>
            <w:ins w:id="3" w:author="user" w:date="2015-01-12T15:07:00Z">
              <w:r w:rsidRPr="006358B1">
                <w:rPr>
                  <w:rFonts w:ascii="Times New Roman" w:hAnsi="Times New Roman"/>
                  <w:sz w:val="24"/>
                  <w:szCs w:val="24"/>
                </w:rPr>
                <w:t>Богородск</w:t>
              </w:r>
            </w:ins>
          </w:p>
        </w:tc>
        <w:tc>
          <w:tcPr>
            <w:tcW w:w="2400" w:type="dxa"/>
          </w:tcPr>
          <w:p w:rsidR="004B5E41" w:rsidRDefault="004B5E41" w:rsidP="003A228E">
            <w:pPr>
              <w:tabs>
                <w:tab w:val="left" w:pos="1920"/>
              </w:tabs>
              <w:rPr>
                <w:rFonts w:ascii="Times New Roman" w:hAnsi="Times New Roman"/>
                <w:sz w:val="24"/>
                <w:szCs w:val="24"/>
              </w:rPr>
            </w:pPr>
            <w:ins w:id="4" w:author="user" w:date="2015-01-12T15:07:00Z">
              <w:r w:rsidRPr="006358B1">
                <w:rPr>
                  <w:rFonts w:ascii="Times New Roman" w:hAnsi="Times New Roman"/>
                  <w:sz w:val="24"/>
                  <w:szCs w:val="24"/>
                </w:rPr>
                <w:t>Районная «Масленица»</w:t>
              </w:r>
            </w:ins>
          </w:p>
          <w:p w:rsidR="004B5E41" w:rsidRPr="006358B1" w:rsidRDefault="004B5E41" w:rsidP="003A228E">
            <w:pPr>
              <w:tabs>
                <w:tab w:val="left" w:pos="1920"/>
              </w:tabs>
              <w:rPr>
                <w:rFonts w:ascii="Times New Roman" w:hAnsi="Times New Roman"/>
                <w:sz w:val="24"/>
                <w:szCs w:val="24"/>
              </w:rPr>
            </w:pPr>
          </w:p>
        </w:tc>
        <w:tc>
          <w:tcPr>
            <w:tcW w:w="2040" w:type="dxa"/>
          </w:tcPr>
          <w:p w:rsidR="004B5E41" w:rsidRPr="006358B1" w:rsidRDefault="004B5E41" w:rsidP="003A228E">
            <w:pPr>
              <w:tabs>
                <w:tab w:val="left" w:pos="1920"/>
              </w:tabs>
              <w:rPr>
                <w:rFonts w:ascii="Times New Roman" w:hAnsi="Times New Roman"/>
                <w:sz w:val="24"/>
                <w:szCs w:val="24"/>
              </w:rPr>
            </w:pPr>
            <w:ins w:id="5"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rFonts w:ascii="Times New Roman" w:hAnsi="Times New Roman"/>
                <w:sz w:val="24"/>
                <w:szCs w:val="24"/>
              </w:rPr>
            </w:pPr>
            <w:ins w:id="6" w:author="user" w:date="2015-01-12T15:07:00Z">
              <w:r w:rsidRPr="006358B1">
                <w:rPr>
                  <w:rFonts w:ascii="Times New Roman" w:hAnsi="Times New Roman"/>
                  <w:sz w:val="24"/>
                  <w:szCs w:val="24"/>
                </w:rPr>
                <w:t>10</w:t>
              </w:r>
            </w:ins>
          </w:p>
        </w:tc>
      </w:tr>
      <w:tr w:rsidR="004B5E41" w:rsidRPr="006358B1" w:rsidTr="00052601">
        <w:tc>
          <w:tcPr>
            <w:tcW w:w="69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702" w:type="dxa"/>
          </w:tcPr>
          <w:p w:rsidR="004B5E41" w:rsidRPr="006358B1" w:rsidRDefault="004B5E41" w:rsidP="003A228E">
            <w:pPr>
              <w:tabs>
                <w:tab w:val="left" w:pos="1920"/>
              </w:tabs>
              <w:rPr>
                <w:rFonts w:ascii="Times New Roman" w:hAnsi="Times New Roman"/>
                <w:sz w:val="24"/>
                <w:szCs w:val="24"/>
              </w:rPr>
            </w:pPr>
          </w:p>
        </w:tc>
        <w:tc>
          <w:tcPr>
            <w:tcW w:w="3000" w:type="dxa"/>
          </w:tcPr>
          <w:p w:rsidR="004B5E41" w:rsidRPr="006358B1" w:rsidRDefault="004B5E41" w:rsidP="003A228E">
            <w:pPr>
              <w:tabs>
                <w:tab w:val="left" w:pos="1920"/>
              </w:tabs>
              <w:rPr>
                <w:rFonts w:ascii="Times New Roman" w:hAnsi="Times New Roman"/>
                <w:sz w:val="24"/>
                <w:szCs w:val="24"/>
              </w:rPr>
            </w:pPr>
            <w:ins w:id="7" w:author="user" w:date="2015-01-12T15:07:00Z">
              <w:r w:rsidRPr="006358B1">
                <w:rPr>
                  <w:rFonts w:ascii="Times New Roman" w:hAnsi="Times New Roman"/>
                  <w:sz w:val="24"/>
                  <w:szCs w:val="24"/>
                </w:rPr>
                <w:t>д.</w:t>
              </w:r>
            </w:ins>
            <w:r>
              <w:rPr>
                <w:rFonts w:ascii="Times New Roman" w:hAnsi="Times New Roman"/>
                <w:sz w:val="24"/>
                <w:szCs w:val="24"/>
              </w:rPr>
              <w:t xml:space="preserve"> </w:t>
            </w:r>
            <w:ins w:id="8" w:author="user" w:date="2015-01-12T15:07:00Z">
              <w:r w:rsidRPr="006358B1">
                <w:rPr>
                  <w:rFonts w:ascii="Times New Roman" w:hAnsi="Times New Roman"/>
                  <w:sz w:val="24"/>
                  <w:szCs w:val="24"/>
                </w:rPr>
                <w:t>Новопетровка</w:t>
              </w:r>
            </w:ins>
          </w:p>
        </w:tc>
        <w:tc>
          <w:tcPr>
            <w:tcW w:w="2400" w:type="dxa"/>
          </w:tcPr>
          <w:p w:rsidR="004B5E41" w:rsidRPr="006358B1" w:rsidRDefault="004B5E41" w:rsidP="003A228E">
            <w:pPr>
              <w:tabs>
                <w:tab w:val="left" w:pos="1920"/>
              </w:tabs>
              <w:rPr>
                <w:rFonts w:ascii="Times New Roman" w:hAnsi="Times New Roman"/>
                <w:sz w:val="24"/>
                <w:szCs w:val="24"/>
              </w:rPr>
            </w:pPr>
            <w:ins w:id="9" w:author="user" w:date="2015-01-12T15:07:00Z">
              <w:r w:rsidRPr="006358B1">
                <w:rPr>
                  <w:rFonts w:ascii="Times New Roman" w:hAnsi="Times New Roman"/>
                  <w:sz w:val="24"/>
                  <w:szCs w:val="24"/>
                </w:rPr>
                <w:t>Муниципальный праздник «Липка»</w:t>
              </w:r>
            </w:ins>
          </w:p>
        </w:tc>
        <w:tc>
          <w:tcPr>
            <w:tcW w:w="2040" w:type="dxa"/>
          </w:tcPr>
          <w:p w:rsidR="004B5E41" w:rsidRPr="006358B1" w:rsidRDefault="004B5E41" w:rsidP="003A228E">
            <w:pPr>
              <w:tabs>
                <w:tab w:val="left" w:pos="1920"/>
              </w:tabs>
              <w:rPr>
                <w:rFonts w:ascii="Times New Roman" w:hAnsi="Times New Roman"/>
                <w:sz w:val="24"/>
                <w:szCs w:val="24"/>
              </w:rPr>
            </w:pPr>
            <w:ins w:id="10"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rFonts w:ascii="Times New Roman" w:hAnsi="Times New Roman"/>
                <w:sz w:val="24"/>
                <w:szCs w:val="24"/>
              </w:rPr>
            </w:pPr>
            <w:ins w:id="11" w:author="user" w:date="2015-01-12T15:07:00Z">
              <w:r w:rsidRPr="006358B1">
                <w:rPr>
                  <w:rFonts w:ascii="Times New Roman" w:hAnsi="Times New Roman"/>
                  <w:sz w:val="24"/>
                  <w:szCs w:val="24"/>
                </w:rPr>
                <w:t>10</w:t>
              </w:r>
            </w:ins>
          </w:p>
        </w:tc>
      </w:tr>
      <w:tr w:rsidR="004B5E41" w:rsidRPr="006358B1" w:rsidTr="00052601">
        <w:tc>
          <w:tcPr>
            <w:tcW w:w="69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1702" w:type="dxa"/>
          </w:tcPr>
          <w:p w:rsidR="004B5E41" w:rsidRPr="006358B1" w:rsidRDefault="004B5E41" w:rsidP="003A228E">
            <w:pPr>
              <w:tabs>
                <w:tab w:val="left" w:pos="1920"/>
              </w:tabs>
              <w:rPr>
                <w:rFonts w:ascii="Times New Roman" w:hAnsi="Times New Roman"/>
                <w:sz w:val="24"/>
                <w:szCs w:val="24"/>
              </w:rPr>
            </w:pPr>
          </w:p>
        </w:tc>
        <w:tc>
          <w:tcPr>
            <w:tcW w:w="3000" w:type="dxa"/>
          </w:tcPr>
          <w:p w:rsidR="004B5E41" w:rsidRPr="006358B1" w:rsidRDefault="004B5E41" w:rsidP="003A228E">
            <w:pPr>
              <w:tabs>
                <w:tab w:val="left" w:pos="1920"/>
              </w:tabs>
              <w:rPr>
                <w:rFonts w:ascii="Times New Roman" w:hAnsi="Times New Roman"/>
                <w:sz w:val="24"/>
                <w:szCs w:val="24"/>
              </w:rPr>
            </w:pPr>
            <w:ins w:id="12" w:author="user" w:date="2015-01-12T15:07:00Z">
              <w:r w:rsidRPr="006358B1">
                <w:rPr>
                  <w:rFonts w:ascii="Times New Roman" w:hAnsi="Times New Roman"/>
                  <w:sz w:val="24"/>
                  <w:szCs w:val="24"/>
                </w:rPr>
                <w:t>п.</w:t>
              </w:r>
            </w:ins>
            <w:r>
              <w:rPr>
                <w:rFonts w:ascii="Times New Roman" w:hAnsi="Times New Roman"/>
                <w:sz w:val="24"/>
                <w:szCs w:val="24"/>
              </w:rPr>
              <w:t xml:space="preserve"> </w:t>
            </w:r>
            <w:ins w:id="13" w:author="user" w:date="2015-01-12T15:07:00Z">
              <w:r w:rsidRPr="006358B1">
                <w:rPr>
                  <w:rFonts w:ascii="Times New Roman" w:hAnsi="Times New Roman"/>
                  <w:sz w:val="24"/>
                  <w:szCs w:val="24"/>
                </w:rPr>
                <w:t>Октябрьский</w:t>
              </w:r>
            </w:ins>
          </w:p>
        </w:tc>
        <w:tc>
          <w:tcPr>
            <w:tcW w:w="2400" w:type="dxa"/>
          </w:tcPr>
          <w:p w:rsidR="004B5E41" w:rsidRPr="006358B1" w:rsidRDefault="004B5E41" w:rsidP="003A228E">
            <w:pPr>
              <w:tabs>
                <w:tab w:val="left" w:pos="1920"/>
              </w:tabs>
              <w:rPr>
                <w:ins w:id="14" w:author="user" w:date="2015-01-12T15:07:00Z"/>
                <w:rFonts w:ascii="Times New Roman" w:hAnsi="Times New Roman"/>
                <w:sz w:val="24"/>
                <w:szCs w:val="24"/>
              </w:rPr>
            </w:pPr>
            <w:ins w:id="15" w:author="user" w:date="2015-01-12T15:07:00Z">
              <w:r w:rsidRPr="006358B1">
                <w:rPr>
                  <w:rFonts w:ascii="Times New Roman" w:hAnsi="Times New Roman"/>
                  <w:sz w:val="24"/>
                  <w:szCs w:val="24"/>
                </w:rPr>
                <w:t>Краевой праздник</w:t>
              </w:r>
            </w:ins>
          </w:p>
          <w:p w:rsidR="004B5E41" w:rsidRPr="006358B1" w:rsidRDefault="004B5E41" w:rsidP="003A228E">
            <w:pPr>
              <w:tabs>
                <w:tab w:val="left" w:pos="1920"/>
              </w:tabs>
              <w:rPr>
                <w:rFonts w:ascii="Times New Roman" w:hAnsi="Times New Roman"/>
                <w:sz w:val="24"/>
                <w:szCs w:val="24"/>
              </w:rPr>
            </w:pPr>
            <w:ins w:id="16" w:author="user" w:date="2015-01-12T15:07:00Z">
              <w:r w:rsidRPr="006358B1">
                <w:rPr>
                  <w:rFonts w:ascii="Times New Roman" w:hAnsi="Times New Roman"/>
                  <w:sz w:val="24"/>
                  <w:szCs w:val="24"/>
                </w:rPr>
                <w:t>Хлебный Спас.</w:t>
              </w:r>
            </w:ins>
          </w:p>
        </w:tc>
        <w:tc>
          <w:tcPr>
            <w:tcW w:w="2040" w:type="dxa"/>
          </w:tcPr>
          <w:p w:rsidR="004B5E41" w:rsidRPr="006358B1" w:rsidRDefault="004B5E41" w:rsidP="003A228E">
            <w:pPr>
              <w:tabs>
                <w:tab w:val="left" w:pos="1920"/>
              </w:tabs>
              <w:rPr>
                <w:rFonts w:ascii="Times New Roman" w:hAnsi="Times New Roman"/>
                <w:sz w:val="24"/>
                <w:szCs w:val="24"/>
              </w:rPr>
            </w:pPr>
            <w:ins w:id="17"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rFonts w:ascii="Times New Roman" w:hAnsi="Times New Roman"/>
                <w:sz w:val="24"/>
                <w:szCs w:val="24"/>
              </w:rPr>
            </w:pPr>
            <w:ins w:id="18" w:author="user" w:date="2015-01-12T15:07:00Z">
              <w:r w:rsidRPr="006358B1">
                <w:rPr>
                  <w:rFonts w:ascii="Times New Roman" w:hAnsi="Times New Roman"/>
                  <w:sz w:val="24"/>
                  <w:szCs w:val="24"/>
                </w:rPr>
                <w:t>10</w:t>
              </w:r>
            </w:ins>
          </w:p>
        </w:tc>
      </w:tr>
      <w:tr w:rsidR="004B5E41" w:rsidRPr="006358B1" w:rsidTr="00052601">
        <w:tc>
          <w:tcPr>
            <w:tcW w:w="69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1702" w:type="dxa"/>
          </w:tcPr>
          <w:p w:rsidR="004B5E41" w:rsidRPr="006358B1" w:rsidRDefault="004B5E41" w:rsidP="003A228E">
            <w:pPr>
              <w:tabs>
                <w:tab w:val="left" w:pos="1920"/>
              </w:tabs>
              <w:rPr>
                <w:rFonts w:ascii="Times New Roman" w:hAnsi="Times New Roman"/>
                <w:sz w:val="24"/>
                <w:szCs w:val="24"/>
              </w:rPr>
            </w:pPr>
          </w:p>
        </w:tc>
        <w:tc>
          <w:tcPr>
            <w:tcW w:w="300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п. </w:t>
            </w:r>
            <w:ins w:id="19" w:author="user" w:date="2015-01-12T15:07:00Z">
              <w:r w:rsidRPr="006358B1">
                <w:rPr>
                  <w:rFonts w:ascii="Times New Roman" w:hAnsi="Times New Roman"/>
                  <w:sz w:val="24"/>
                  <w:szCs w:val="24"/>
                </w:rPr>
                <w:t>З.Сарс</w:t>
              </w:r>
            </w:ins>
          </w:p>
        </w:tc>
        <w:tc>
          <w:tcPr>
            <w:tcW w:w="2400" w:type="dxa"/>
          </w:tcPr>
          <w:p w:rsidR="004B5E41" w:rsidRPr="006358B1" w:rsidRDefault="004B5E41" w:rsidP="003A228E">
            <w:pPr>
              <w:tabs>
                <w:tab w:val="left" w:pos="1920"/>
              </w:tabs>
              <w:rPr>
                <w:rFonts w:ascii="Times New Roman" w:hAnsi="Times New Roman"/>
                <w:sz w:val="24"/>
                <w:szCs w:val="24"/>
              </w:rPr>
            </w:pPr>
            <w:ins w:id="20" w:author="user" w:date="2015-01-12T15:07:00Z">
              <w:r w:rsidRPr="006358B1">
                <w:rPr>
                  <w:rFonts w:ascii="Times New Roman" w:hAnsi="Times New Roman"/>
                  <w:sz w:val="24"/>
                  <w:szCs w:val="24"/>
                </w:rPr>
                <w:t>Районный конкурс «Радуга талантов»</w:t>
              </w:r>
            </w:ins>
          </w:p>
        </w:tc>
        <w:tc>
          <w:tcPr>
            <w:tcW w:w="2040" w:type="dxa"/>
          </w:tcPr>
          <w:p w:rsidR="004B5E41" w:rsidRPr="006358B1" w:rsidRDefault="004B5E41" w:rsidP="003A228E">
            <w:pPr>
              <w:tabs>
                <w:tab w:val="left" w:pos="1920"/>
              </w:tabs>
              <w:rPr>
                <w:rFonts w:ascii="Times New Roman" w:hAnsi="Times New Roman"/>
                <w:sz w:val="24"/>
                <w:szCs w:val="24"/>
              </w:rPr>
            </w:pPr>
            <w:ins w:id="21"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rFonts w:ascii="Times New Roman" w:hAnsi="Times New Roman"/>
                <w:sz w:val="24"/>
                <w:szCs w:val="24"/>
              </w:rPr>
            </w:pPr>
            <w:ins w:id="22" w:author="user" w:date="2015-01-12T15:07:00Z">
              <w:r w:rsidRPr="006358B1">
                <w:rPr>
                  <w:rFonts w:ascii="Times New Roman" w:hAnsi="Times New Roman"/>
                  <w:sz w:val="24"/>
                  <w:szCs w:val="24"/>
                </w:rPr>
                <w:t>10</w:t>
              </w:r>
            </w:ins>
          </w:p>
        </w:tc>
      </w:tr>
      <w:tr w:rsidR="004B5E41" w:rsidRPr="006358B1" w:rsidTr="00052601">
        <w:trPr>
          <w:trHeight w:val="629"/>
        </w:trPr>
        <w:tc>
          <w:tcPr>
            <w:tcW w:w="69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1702" w:type="dxa"/>
          </w:tcPr>
          <w:p w:rsidR="004B5E41" w:rsidRPr="006358B1" w:rsidRDefault="004B5E41" w:rsidP="003A228E">
            <w:pPr>
              <w:tabs>
                <w:tab w:val="left" w:pos="1920"/>
              </w:tabs>
              <w:rPr>
                <w:rFonts w:ascii="Times New Roman" w:hAnsi="Times New Roman"/>
                <w:sz w:val="24"/>
                <w:szCs w:val="24"/>
              </w:rPr>
            </w:pPr>
          </w:p>
        </w:tc>
        <w:tc>
          <w:tcPr>
            <w:tcW w:w="300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п. </w:t>
            </w:r>
            <w:ins w:id="23" w:author="user" w:date="2015-01-12T15:07:00Z">
              <w:r w:rsidRPr="006358B1">
                <w:rPr>
                  <w:rFonts w:ascii="Times New Roman" w:hAnsi="Times New Roman"/>
                  <w:sz w:val="24"/>
                  <w:szCs w:val="24"/>
                </w:rPr>
                <w:t>З.Сарс</w:t>
              </w:r>
            </w:ins>
          </w:p>
        </w:tc>
        <w:tc>
          <w:tcPr>
            <w:tcW w:w="2400" w:type="dxa"/>
          </w:tcPr>
          <w:p w:rsidR="004B5E41" w:rsidRPr="006358B1" w:rsidRDefault="004B5E41" w:rsidP="003A228E">
            <w:pPr>
              <w:tabs>
                <w:tab w:val="left" w:pos="1920"/>
              </w:tabs>
              <w:rPr>
                <w:rFonts w:ascii="Times New Roman" w:hAnsi="Times New Roman"/>
                <w:sz w:val="24"/>
                <w:szCs w:val="24"/>
              </w:rPr>
            </w:pPr>
            <w:ins w:id="24" w:author="user" w:date="2015-01-12T15:07:00Z">
              <w:r w:rsidRPr="006358B1">
                <w:rPr>
                  <w:rFonts w:ascii="Times New Roman" w:hAnsi="Times New Roman"/>
                  <w:sz w:val="24"/>
                  <w:szCs w:val="24"/>
                </w:rPr>
                <w:t>Конкурс «А память сердце бережет»</w:t>
              </w:r>
            </w:ins>
          </w:p>
        </w:tc>
        <w:tc>
          <w:tcPr>
            <w:tcW w:w="2040" w:type="dxa"/>
          </w:tcPr>
          <w:p w:rsidR="004B5E41" w:rsidRPr="006358B1" w:rsidRDefault="004B5E41" w:rsidP="003A228E">
            <w:pPr>
              <w:tabs>
                <w:tab w:val="left" w:pos="1920"/>
              </w:tabs>
              <w:rPr>
                <w:rFonts w:ascii="Times New Roman" w:hAnsi="Times New Roman"/>
                <w:sz w:val="24"/>
                <w:szCs w:val="24"/>
              </w:rPr>
            </w:pPr>
            <w:ins w:id="25"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rFonts w:ascii="Times New Roman" w:hAnsi="Times New Roman"/>
                <w:sz w:val="24"/>
                <w:szCs w:val="24"/>
              </w:rPr>
            </w:pPr>
            <w:ins w:id="26" w:author="user" w:date="2015-01-12T15:07:00Z">
              <w:r w:rsidRPr="006358B1">
                <w:rPr>
                  <w:rFonts w:ascii="Times New Roman" w:hAnsi="Times New Roman"/>
                  <w:sz w:val="24"/>
                  <w:szCs w:val="24"/>
                </w:rPr>
                <w:t>10</w:t>
              </w:r>
            </w:ins>
          </w:p>
        </w:tc>
      </w:tr>
      <w:tr w:rsidR="004B5E41" w:rsidRPr="006358B1" w:rsidTr="00052601">
        <w:trPr>
          <w:trHeight w:val="1052"/>
          <w:ins w:id="27" w:author="user" w:date="2015-01-12T15:07:00Z"/>
        </w:trPr>
        <w:tc>
          <w:tcPr>
            <w:tcW w:w="698" w:type="dxa"/>
          </w:tcPr>
          <w:p w:rsidR="004B5E41" w:rsidRPr="006358B1" w:rsidRDefault="004B5E41" w:rsidP="003A228E">
            <w:pPr>
              <w:tabs>
                <w:tab w:val="left" w:pos="1920"/>
              </w:tabs>
              <w:rPr>
                <w:ins w:id="28" w:author="user" w:date="2015-01-12T15:07:00Z"/>
                <w:rFonts w:ascii="Times New Roman" w:hAnsi="Times New Roman"/>
                <w:sz w:val="24"/>
                <w:szCs w:val="24"/>
              </w:rPr>
            </w:pPr>
            <w:r w:rsidRPr="006358B1">
              <w:rPr>
                <w:rFonts w:ascii="Times New Roman" w:hAnsi="Times New Roman"/>
                <w:sz w:val="24"/>
                <w:szCs w:val="24"/>
              </w:rPr>
              <w:t>6</w:t>
            </w:r>
          </w:p>
        </w:tc>
        <w:tc>
          <w:tcPr>
            <w:tcW w:w="1702" w:type="dxa"/>
          </w:tcPr>
          <w:p w:rsidR="004B5E41" w:rsidRPr="006358B1" w:rsidRDefault="004B5E41" w:rsidP="003A228E">
            <w:pPr>
              <w:tabs>
                <w:tab w:val="left" w:pos="1920"/>
              </w:tabs>
              <w:rPr>
                <w:ins w:id="29" w:author="user" w:date="2015-01-12T15:07:00Z"/>
                <w:rFonts w:ascii="Times New Roman" w:hAnsi="Times New Roman"/>
                <w:sz w:val="24"/>
                <w:szCs w:val="24"/>
              </w:rPr>
            </w:pPr>
          </w:p>
        </w:tc>
        <w:tc>
          <w:tcPr>
            <w:tcW w:w="3000" w:type="dxa"/>
          </w:tcPr>
          <w:p w:rsidR="004B5E41" w:rsidRPr="006358B1" w:rsidRDefault="004B5E41" w:rsidP="003A228E">
            <w:pPr>
              <w:tabs>
                <w:tab w:val="left" w:pos="1920"/>
              </w:tabs>
              <w:rPr>
                <w:ins w:id="30" w:author="user" w:date="2015-01-12T15:07:00Z"/>
                <w:rFonts w:ascii="Times New Roman" w:hAnsi="Times New Roman"/>
                <w:sz w:val="24"/>
                <w:szCs w:val="24"/>
              </w:rPr>
            </w:pPr>
            <w:ins w:id="31" w:author="user" w:date="2015-01-12T15:07:00Z">
              <w:r w:rsidRPr="006358B1">
                <w:rPr>
                  <w:rFonts w:ascii="Times New Roman" w:hAnsi="Times New Roman"/>
                  <w:sz w:val="24"/>
                  <w:szCs w:val="24"/>
                </w:rPr>
                <w:t>п.</w:t>
              </w:r>
            </w:ins>
            <w:r>
              <w:rPr>
                <w:rFonts w:ascii="Times New Roman" w:hAnsi="Times New Roman"/>
                <w:sz w:val="24"/>
                <w:szCs w:val="24"/>
              </w:rPr>
              <w:t xml:space="preserve"> </w:t>
            </w:r>
            <w:ins w:id="32" w:author="user" w:date="2015-01-12T15:07:00Z">
              <w:r w:rsidRPr="006358B1">
                <w:rPr>
                  <w:rFonts w:ascii="Times New Roman" w:hAnsi="Times New Roman"/>
                  <w:sz w:val="24"/>
                  <w:szCs w:val="24"/>
                </w:rPr>
                <w:t>Октябрьский</w:t>
              </w:r>
            </w:ins>
          </w:p>
        </w:tc>
        <w:tc>
          <w:tcPr>
            <w:tcW w:w="2400" w:type="dxa"/>
          </w:tcPr>
          <w:p w:rsidR="004B5E41" w:rsidRPr="006358B1" w:rsidRDefault="004B5E41" w:rsidP="003A228E">
            <w:pPr>
              <w:tabs>
                <w:tab w:val="left" w:pos="1920"/>
              </w:tabs>
              <w:rPr>
                <w:ins w:id="33" w:author="user" w:date="2015-01-12T15:07:00Z"/>
                <w:rFonts w:ascii="Times New Roman" w:hAnsi="Times New Roman"/>
                <w:sz w:val="24"/>
                <w:szCs w:val="24"/>
              </w:rPr>
            </w:pPr>
            <w:ins w:id="34" w:author="user" w:date="2015-01-12T15:07:00Z">
              <w:r w:rsidRPr="006358B1">
                <w:rPr>
                  <w:rFonts w:ascii="Times New Roman" w:hAnsi="Times New Roman"/>
                  <w:sz w:val="24"/>
                  <w:szCs w:val="24"/>
                </w:rPr>
                <w:t>Районный конкурс презентаций «Народные истоки».</w:t>
              </w:r>
            </w:ins>
          </w:p>
        </w:tc>
        <w:tc>
          <w:tcPr>
            <w:tcW w:w="2040" w:type="dxa"/>
          </w:tcPr>
          <w:p w:rsidR="004B5E41" w:rsidRPr="006358B1" w:rsidRDefault="004B5E41" w:rsidP="003A228E">
            <w:pPr>
              <w:tabs>
                <w:tab w:val="left" w:pos="1920"/>
              </w:tabs>
              <w:rPr>
                <w:ins w:id="35" w:author="user" w:date="2015-01-12T15:07:00Z"/>
                <w:rFonts w:ascii="Times New Roman" w:hAnsi="Times New Roman"/>
                <w:sz w:val="24"/>
                <w:szCs w:val="24"/>
              </w:rPr>
            </w:pPr>
            <w:ins w:id="36" w:author="user" w:date="2015-01-12T15:07:00Z">
              <w:r w:rsidRPr="006358B1">
                <w:rPr>
                  <w:rFonts w:ascii="Times New Roman" w:hAnsi="Times New Roman"/>
                  <w:sz w:val="24"/>
                  <w:szCs w:val="24"/>
                </w:rPr>
                <w:t xml:space="preserve"> 1 место</w:t>
              </w:r>
            </w:ins>
          </w:p>
        </w:tc>
        <w:tc>
          <w:tcPr>
            <w:tcW w:w="963" w:type="dxa"/>
          </w:tcPr>
          <w:p w:rsidR="004B5E41" w:rsidRPr="006358B1" w:rsidRDefault="004B5E41" w:rsidP="003A228E">
            <w:pPr>
              <w:tabs>
                <w:tab w:val="left" w:pos="1920"/>
              </w:tabs>
              <w:rPr>
                <w:ins w:id="37" w:author="user" w:date="2015-01-12T15:07:00Z"/>
                <w:rFonts w:ascii="Times New Roman" w:hAnsi="Times New Roman"/>
                <w:sz w:val="24"/>
                <w:szCs w:val="24"/>
              </w:rPr>
            </w:pPr>
            <w:ins w:id="38" w:author="user" w:date="2015-01-12T15:07:00Z">
              <w:r w:rsidRPr="006358B1">
                <w:rPr>
                  <w:rFonts w:ascii="Times New Roman" w:hAnsi="Times New Roman"/>
                  <w:sz w:val="24"/>
                  <w:szCs w:val="24"/>
                </w:rPr>
                <w:t>10</w:t>
              </w:r>
            </w:ins>
          </w:p>
        </w:tc>
      </w:tr>
      <w:tr w:rsidR="004B5E41" w:rsidRPr="006358B1" w:rsidTr="00052601">
        <w:trPr>
          <w:trHeight w:val="1310"/>
          <w:ins w:id="39" w:author="user" w:date="2015-01-12T15:07:00Z"/>
        </w:trPr>
        <w:tc>
          <w:tcPr>
            <w:tcW w:w="698" w:type="dxa"/>
          </w:tcPr>
          <w:p w:rsidR="004B5E41" w:rsidRPr="006358B1" w:rsidRDefault="004B5E41" w:rsidP="003A228E">
            <w:pPr>
              <w:tabs>
                <w:tab w:val="left" w:pos="1920"/>
              </w:tabs>
              <w:rPr>
                <w:ins w:id="40" w:author="user" w:date="2015-01-12T15:07:00Z"/>
                <w:rFonts w:ascii="Times New Roman" w:hAnsi="Times New Roman"/>
                <w:sz w:val="24"/>
                <w:szCs w:val="24"/>
              </w:rPr>
            </w:pPr>
            <w:r w:rsidRPr="006358B1">
              <w:rPr>
                <w:rFonts w:ascii="Times New Roman" w:hAnsi="Times New Roman"/>
                <w:sz w:val="24"/>
                <w:szCs w:val="24"/>
              </w:rPr>
              <w:t>7</w:t>
            </w:r>
          </w:p>
        </w:tc>
        <w:tc>
          <w:tcPr>
            <w:tcW w:w="1702" w:type="dxa"/>
          </w:tcPr>
          <w:p w:rsidR="004B5E41" w:rsidRPr="006358B1" w:rsidRDefault="004B5E41" w:rsidP="003A228E">
            <w:pPr>
              <w:tabs>
                <w:tab w:val="left" w:pos="1920"/>
              </w:tabs>
              <w:rPr>
                <w:ins w:id="41" w:author="user" w:date="2015-01-12T15:07:00Z"/>
                <w:rFonts w:ascii="Times New Roman" w:hAnsi="Times New Roman"/>
                <w:sz w:val="24"/>
                <w:szCs w:val="24"/>
              </w:rPr>
            </w:pPr>
          </w:p>
        </w:tc>
        <w:tc>
          <w:tcPr>
            <w:tcW w:w="3000" w:type="dxa"/>
          </w:tcPr>
          <w:p w:rsidR="004B5E41" w:rsidRPr="006358B1" w:rsidRDefault="004B5E41" w:rsidP="003A228E">
            <w:pPr>
              <w:tabs>
                <w:tab w:val="left" w:pos="1920"/>
              </w:tabs>
              <w:rPr>
                <w:ins w:id="42" w:author="user" w:date="2015-01-12T15:07:00Z"/>
                <w:rFonts w:ascii="Times New Roman" w:hAnsi="Times New Roman"/>
                <w:sz w:val="24"/>
                <w:szCs w:val="24"/>
              </w:rPr>
            </w:pPr>
            <w:ins w:id="43" w:author="user" w:date="2015-01-12T15:07:00Z">
              <w:r w:rsidRPr="006358B1">
                <w:rPr>
                  <w:rFonts w:ascii="Times New Roman" w:hAnsi="Times New Roman"/>
                  <w:sz w:val="24"/>
                  <w:szCs w:val="24"/>
                </w:rPr>
                <w:t>с.</w:t>
              </w:r>
            </w:ins>
            <w:r>
              <w:rPr>
                <w:rFonts w:ascii="Times New Roman" w:hAnsi="Times New Roman"/>
                <w:sz w:val="24"/>
                <w:szCs w:val="24"/>
              </w:rPr>
              <w:t xml:space="preserve"> </w:t>
            </w:r>
            <w:ins w:id="44" w:author="user" w:date="2015-01-12T15:07:00Z">
              <w:r w:rsidRPr="006358B1">
                <w:rPr>
                  <w:rFonts w:ascii="Times New Roman" w:hAnsi="Times New Roman"/>
                  <w:sz w:val="24"/>
                  <w:szCs w:val="24"/>
                </w:rPr>
                <w:t>Богородск</w:t>
              </w:r>
            </w:ins>
          </w:p>
        </w:tc>
        <w:tc>
          <w:tcPr>
            <w:tcW w:w="2400" w:type="dxa"/>
            <w:shd w:val="clear" w:color="auto" w:fill="FFFFFF"/>
          </w:tcPr>
          <w:p w:rsidR="004B5E41" w:rsidRPr="006358B1" w:rsidRDefault="004B5E41" w:rsidP="003A228E">
            <w:pPr>
              <w:tabs>
                <w:tab w:val="left" w:pos="1920"/>
              </w:tabs>
              <w:rPr>
                <w:ins w:id="45" w:author="user" w:date="2015-01-12T15:07:00Z"/>
                <w:rFonts w:ascii="Times New Roman" w:hAnsi="Times New Roman"/>
                <w:sz w:val="24"/>
                <w:szCs w:val="24"/>
              </w:rPr>
            </w:pPr>
            <w:ins w:id="46" w:author="user" w:date="2015-01-12T15:07:00Z">
              <w:r w:rsidRPr="006358B1">
                <w:rPr>
                  <w:rFonts w:ascii="Times New Roman" w:hAnsi="Times New Roman"/>
                  <w:sz w:val="24"/>
                  <w:szCs w:val="24"/>
                </w:rPr>
                <w:t>Участие в социальном проекте « Задумайтесь! Это серьезно!»</w:t>
              </w:r>
            </w:ins>
          </w:p>
        </w:tc>
        <w:tc>
          <w:tcPr>
            <w:tcW w:w="2040" w:type="dxa"/>
          </w:tcPr>
          <w:p w:rsidR="004B5E41" w:rsidRPr="006358B1" w:rsidRDefault="004B5E41" w:rsidP="003A228E">
            <w:pPr>
              <w:tabs>
                <w:tab w:val="left" w:pos="1920"/>
              </w:tabs>
              <w:rPr>
                <w:ins w:id="47" w:author="user" w:date="2015-01-12T15:07:00Z"/>
                <w:rFonts w:ascii="Times New Roman" w:hAnsi="Times New Roman"/>
                <w:sz w:val="24"/>
                <w:szCs w:val="24"/>
              </w:rPr>
            </w:pPr>
            <w:ins w:id="48"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ins w:id="49" w:author="user" w:date="2015-01-12T15:07:00Z"/>
                <w:rFonts w:ascii="Times New Roman" w:hAnsi="Times New Roman"/>
                <w:sz w:val="24"/>
                <w:szCs w:val="24"/>
              </w:rPr>
            </w:pPr>
            <w:ins w:id="50" w:author="user" w:date="2015-01-12T15:07:00Z">
              <w:r w:rsidRPr="006358B1">
                <w:rPr>
                  <w:rFonts w:ascii="Times New Roman" w:hAnsi="Times New Roman"/>
                  <w:sz w:val="24"/>
                  <w:szCs w:val="24"/>
                </w:rPr>
                <w:t>10</w:t>
              </w:r>
            </w:ins>
          </w:p>
        </w:tc>
      </w:tr>
      <w:tr w:rsidR="004B5E41" w:rsidRPr="006358B1" w:rsidTr="00052601">
        <w:trPr>
          <w:trHeight w:val="585"/>
          <w:ins w:id="51" w:author="user" w:date="2015-01-12T15:07:00Z"/>
        </w:trPr>
        <w:tc>
          <w:tcPr>
            <w:tcW w:w="698" w:type="dxa"/>
          </w:tcPr>
          <w:p w:rsidR="004B5E41" w:rsidRPr="006358B1" w:rsidRDefault="004B5E41" w:rsidP="003A228E">
            <w:pPr>
              <w:tabs>
                <w:tab w:val="left" w:pos="1920"/>
              </w:tabs>
              <w:rPr>
                <w:ins w:id="52" w:author="user" w:date="2015-01-12T15:07:00Z"/>
                <w:rFonts w:ascii="Times New Roman" w:hAnsi="Times New Roman"/>
                <w:sz w:val="24"/>
                <w:szCs w:val="24"/>
              </w:rPr>
            </w:pPr>
            <w:r w:rsidRPr="006358B1">
              <w:rPr>
                <w:rFonts w:ascii="Times New Roman" w:hAnsi="Times New Roman"/>
                <w:sz w:val="24"/>
                <w:szCs w:val="24"/>
              </w:rPr>
              <w:t>8</w:t>
            </w:r>
          </w:p>
        </w:tc>
        <w:tc>
          <w:tcPr>
            <w:tcW w:w="1702" w:type="dxa"/>
          </w:tcPr>
          <w:p w:rsidR="004B5E41" w:rsidRPr="006358B1" w:rsidRDefault="004B5E41" w:rsidP="003A228E">
            <w:pPr>
              <w:tabs>
                <w:tab w:val="left" w:pos="1920"/>
              </w:tabs>
              <w:rPr>
                <w:ins w:id="53" w:author="user" w:date="2015-01-12T15:07:00Z"/>
                <w:rFonts w:ascii="Times New Roman" w:hAnsi="Times New Roman"/>
                <w:sz w:val="24"/>
                <w:szCs w:val="24"/>
              </w:rPr>
            </w:pPr>
            <w:r>
              <w:rPr>
                <w:rFonts w:ascii="Times New Roman" w:hAnsi="Times New Roman"/>
                <w:sz w:val="24"/>
                <w:szCs w:val="24"/>
              </w:rPr>
              <w:t>Вокальный коллектив «Девчата»</w:t>
            </w:r>
          </w:p>
        </w:tc>
        <w:tc>
          <w:tcPr>
            <w:tcW w:w="3000" w:type="dxa"/>
            <w:shd w:val="clear" w:color="auto" w:fill="EEECE1"/>
          </w:tcPr>
          <w:p w:rsidR="004B5E41" w:rsidRPr="006358B1" w:rsidRDefault="004B5E41" w:rsidP="003A228E">
            <w:pPr>
              <w:tabs>
                <w:tab w:val="left" w:pos="1920"/>
              </w:tabs>
              <w:rPr>
                <w:ins w:id="54" w:author="user" w:date="2015-01-12T15:07:00Z"/>
                <w:rFonts w:ascii="Times New Roman" w:hAnsi="Times New Roman"/>
                <w:sz w:val="24"/>
                <w:szCs w:val="24"/>
              </w:rPr>
            </w:pPr>
            <w:ins w:id="55" w:author="user" w:date="2015-01-12T15:07:00Z">
              <w:r w:rsidRPr="006358B1">
                <w:rPr>
                  <w:rFonts w:ascii="Times New Roman" w:hAnsi="Times New Roman"/>
                  <w:sz w:val="24"/>
                  <w:szCs w:val="24"/>
                </w:rPr>
                <w:t>с.</w:t>
              </w:r>
            </w:ins>
            <w:r>
              <w:rPr>
                <w:rFonts w:ascii="Times New Roman" w:hAnsi="Times New Roman"/>
                <w:sz w:val="24"/>
                <w:szCs w:val="24"/>
              </w:rPr>
              <w:t xml:space="preserve"> </w:t>
            </w:r>
            <w:ins w:id="56" w:author="user" w:date="2015-01-12T15:07:00Z">
              <w:r w:rsidRPr="006358B1">
                <w:rPr>
                  <w:rFonts w:ascii="Times New Roman" w:hAnsi="Times New Roman"/>
                  <w:sz w:val="24"/>
                  <w:szCs w:val="24"/>
                </w:rPr>
                <w:t>Богородск</w:t>
              </w:r>
            </w:ins>
          </w:p>
        </w:tc>
        <w:tc>
          <w:tcPr>
            <w:tcW w:w="2400" w:type="dxa"/>
          </w:tcPr>
          <w:p w:rsidR="004B5E41" w:rsidRPr="006358B1" w:rsidRDefault="004B5E41" w:rsidP="003A228E">
            <w:pPr>
              <w:tabs>
                <w:tab w:val="left" w:pos="1920"/>
              </w:tabs>
              <w:rPr>
                <w:ins w:id="57" w:author="user" w:date="2015-01-12T15:07:00Z"/>
                <w:rFonts w:ascii="Times New Roman" w:hAnsi="Times New Roman"/>
                <w:sz w:val="24"/>
                <w:szCs w:val="24"/>
              </w:rPr>
            </w:pPr>
          </w:p>
          <w:p w:rsidR="004B5E41" w:rsidRPr="006358B1" w:rsidRDefault="004B5E41" w:rsidP="003A228E">
            <w:pPr>
              <w:tabs>
                <w:tab w:val="left" w:pos="1920"/>
              </w:tabs>
              <w:rPr>
                <w:ins w:id="58" w:author="user" w:date="2015-01-12T15:07:00Z"/>
                <w:rFonts w:ascii="Times New Roman" w:hAnsi="Times New Roman"/>
                <w:sz w:val="24"/>
                <w:szCs w:val="24"/>
              </w:rPr>
            </w:pPr>
            <w:ins w:id="59" w:author="user" w:date="2015-01-12T15:07:00Z">
              <w:r w:rsidRPr="006358B1">
                <w:rPr>
                  <w:rFonts w:ascii="Times New Roman" w:hAnsi="Times New Roman"/>
                  <w:sz w:val="24"/>
                  <w:szCs w:val="24"/>
                </w:rPr>
                <w:t>Районная «Масленица»</w:t>
              </w:r>
            </w:ins>
          </w:p>
        </w:tc>
        <w:tc>
          <w:tcPr>
            <w:tcW w:w="2040" w:type="dxa"/>
          </w:tcPr>
          <w:p w:rsidR="004B5E41" w:rsidRPr="006358B1" w:rsidRDefault="004B5E41" w:rsidP="003A228E">
            <w:pPr>
              <w:tabs>
                <w:tab w:val="left" w:pos="1920"/>
              </w:tabs>
              <w:rPr>
                <w:ins w:id="60" w:author="user" w:date="2015-01-12T15:07:00Z"/>
                <w:rFonts w:ascii="Times New Roman" w:hAnsi="Times New Roman"/>
                <w:sz w:val="24"/>
                <w:szCs w:val="24"/>
              </w:rPr>
            </w:pPr>
            <w:ins w:id="61"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ins w:id="62" w:author="user" w:date="2015-01-12T15:07:00Z"/>
                <w:rFonts w:ascii="Times New Roman" w:hAnsi="Times New Roman"/>
                <w:sz w:val="24"/>
                <w:szCs w:val="24"/>
              </w:rPr>
            </w:pPr>
            <w:ins w:id="63" w:author="user" w:date="2015-01-12T15:07:00Z">
              <w:r w:rsidRPr="006358B1">
                <w:rPr>
                  <w:rFonts w:ascii="Times New Roman" w:hAnsi="Times New Roman"/>
                  <w:sz w:val="24"/>
                  <w:szCs w:val="24"/>
                </w:rPr>
                <w:t>3</w:t>
              </w:r>
            </w:ins>
          </w:p>
        </w:tc>
      </w:tr>
      <w:tr w:rsidR="004B5E41" w:rsidRPr="006358B1" w:rsidTr="00052601">
        <w:trPr>
          <w:trHeight w:val="741"/>
          <w:ins w:id="64" w:author="user" w:date="2015-01-12T15:07:00Z"/>
        </w:trPr>
        <w:tc>
          <w:tcPr>
            <w:tcW w:w="698" w:type="dxa"/>
          </w:tcPr>
          <w:p w:rsidR="004B5E41" w:rsidRPr="006358B1" w:rsidRDefault="004B5E41" w:rsidP="003A228E">
            <w:pPr>
              <w:tabs>
                <w:tab w:val="left" w:pos="1920"/>
              </w:tabs>
              <w:rPr>
                <w:ins w:id="65" w:author="user" w:date="2015-01-12T15:07:00Z"/>
                <w:rFonts w:ascii="Times New Roman" w:hAnsi="Times New Roman"/>
                <w:sz w:val="24"/>
                <w:szCs w:val="24"/>
              </w:rPr>
            </w:pPr>
            <w:r w:rsidRPr="006358B1">
              <w:rPr>
                <w:rFonts w:ascii="Times New Roman" w:hAnsi="Times New Roman"/>
                <w:sz w:val="24"/>
                <w:szCs w:val="24"/>
              </w:rPr>
              <w:t>9</w:t>
            </w:r>
          </w:p>
        </w:tc>
        <w:tc>
          <w:tcPr>
            <w:tcW w:w="1702" w:type="dxa"/>
          </w:tcPr>
          <w:p w:rsidR="004B5E41" w:rsidRPr="006358B1" w:rsidRDefault="004B5E41" w:rsidP="003A228E">
            <w:pPr>
              <w:tabs>
                <w:tab w:val="left" w:pos="1920"/>
              </w:tabs>
              <w:rPr>
                <w:ins w:id="66" w:author="user" w:date="2015-01-12T15:07:00Z"/>
                <w:rFonts w:ascii="Times New Roman" w:hAnsi="Times New Roman"/>
                <w:sz w:val="24"/>
                <w:szCs w:val="24"/>
              </w:rPr>
            </w:pPr>
          </w:p>
        </w:tc>
        <w:tc>
          <w:tcPr>
            <w:tcW w:w="3000" w:type="dxa"/>
          </w:tcPr>
          <w:p w:rsidR="004B5E41" w:rsidRPr="006358B1" w:rsidRDefault="004B5E41" w:rsidP="003A228E">
            <w:pPr>
              <w:tabs>
                <w:tab w:val="left" w:pos="1920"/>
              </w:tabs>
              <w:rPr>
                <w:ins w:id="67" w:author="user" w:date="2015-01-12T15:07:00Z"/>
                <w:rFonts w:ascii="Times New Roman" w:hAnsi="Times New Roman"/>
                <w:sz w:val="24"/>
                <w:szCs w:val="24"/>
              </w:rPr>
            </w:pPr>
            <w:ins w:id="68" w:author="user" w:date="2015-01-12T15:07:00Z">
              <w:r w:rsidRPr="006358B1">
                <w:rPr>
                  <w:rFonts w:ascii="Times New Roman" w:hAnsi="Times New Roman"/>
                  <w:sz w:val="24"/>
                  <w:szCs w:val="24"/>
                </w:rPr>
                <w:t>д.</w:t>
              </w:r>
            </w:ins>
            <w:r>
              <w:rPr>
                <w:rFonts w:ascii="Times New Roman" w:hAnsi="Times New Roman"/>
                <w:sz w:val="24"/>
                <w:szCs w:val="24"/>
              </w:rPr>
              <w:t xml:space="preserve"> </w:t>
            </w:r>
            <w:ins w:id="69" w:author="user" w:date="2015-01-12T15:07:00Z">
              <w:r w:rsidRPr="006358B1">
                <w:rPr>
                  <w:rFonts w:ascii="Times New Roman" w:hAnsi="Times New Roman"/>
                  <w:sz w:val="24"/>
                  <w:szCs w:val="24"/>
                </w:rPr>
                <w:t>Новопетровка</w:t>
              </w:r>
            </w:ins>
          </w:p>
        </w:tc>
        <w:tc>
          <w:tcPr>
            <w:tcW w:w="2400" w:type="dxa"/>
          </w:tcPr>
          <w:p w:rsidR="004B5E41" w:rsidRPr="006358B1" w:rsidRDefault="004B5E41" w:rsidP="003A228E">
            <w:pPr>
              <w:tabs>
                <w:tab w:val="left" w:pos="1920"/>
              </w:tabs>
              <w:rPr>
                <w:ins w:id="70" w:author="user" w:date="2015-01-12T15:07:00Z"/>
                <w:rFonts w:ascii="Times New Roman" w:hAnsi="Times New Roman"/>
                <w:sz w:val="24"/>
                <w:szCs w:val="24"/>
              </w:rPr>
            </w:pPr>
            <w:ins w:id="71" w:author="user" w:date="2015-01-12T15:07:00Z">
              <w:r w:rsidRPr="006358B1">
                <w:rPr>
                  <w:rFonts w:ascii="Times New Roman" w:hAnsi="Times New Roman"/>
                  <w:sz w:val="24"/>
                  <w:szCs w:val="24"/>
                </w:rPr>
                <w:t>Муниципальный праздник «Липка»</w:t>
              </w:r>
            </w:ins>
          </w:p>
        </w:tc>
        <w:tc>
          <w:tcPr>
            <w:tcW w:w="2040" w:type="dxa"/>
          </w:tcPr>
          <w:p w:rsidR="004B5E41" w:rsidRPr="006358B1" w:rsidRDefault="004B5E41" w:rsidP="003A228E">
            <w:pPr>
              <w:tabs>
                <w:tab w:val="left" w:pos="1920"/>
              </w:tabs>
              <w:rPr>
                <w:ins w:id="72" w:author="user" w:date="2015-01-12T15:07:00Z"/>
                <w:rFonts w:ascii="Times New Roman" w:hAnsi="Times New Roman"/>
                <w:sz w:val="24"/>
                <w:szCs w:val="24"/>
              </w:rPr>
            </w:pPr>
            <w:ins w:id="73"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ins w:id="74" w:author="user" w:date="2015-01-12T15:07:00Z"/>
                <w:rFonts w:ascii="Times New Roman" w:hAnsi="Times New Roman"/>
                <w:sz w:val="24"/>
                <w:szCs w:val="24"/>
              </w:rPr>
            </w:pPr>
            <w:ins w:id="75" w:author="user" w:date="2015-01-12T15:07:00Z">
              <w:r w:rsidRPr="006358B1">
                <w:rPr>
                  <w:rFonts w:ascii="Times New Roman" w:hAnsi="Times New Roman"/>
                  <w:sz w:val="24"/>
                  <w:szCs w:val="24"/>
                </w:rPr>
                <w:t>3</w:t>
              </w:r>
            </w:ins>
          </w:p>
        </w:tc>
      </w:tr>
      <w:tr w:rsidR="004B5E41" w:rsidRPr="006358B1" w:rsidTr="00052601">
        <w:trPr>
          <w:trHeight w:val="660"/>
          <w:ins w:id="76" w:author="user" w:date="2015-01-12T15:07:00Z"/>
        </w:trPr>
        <w:tc>
          <w:tcPr>
            <w:tcW w:w="698" w:type="dxa"/>
          </w:tcPr>
          <w:p w:rsidR="004B5E41" w:rsidRPr="006358B1" w:rsidRDefault="004B5E41" w:rsidP="003A228E">
            <w:pPr>
              <w:tabs>
                <w:tab w:val="left" w:pos="1920"/>
              </w:tabs>
              <w:rPr>
                <w:ins w:id="77" w:author="user" w:date="2015-01-12T15:07:00Z"/>
                <w:rFonts w:ascii="Times New Roman" w:hAnsi="Times New Roman"/>
                <w:sz w:val="24"/>
                <w:szCs w:val="24"/>
              </w:rPr>
            </w:pPr>
            <w:r w:rsidRPr="006358B1">
              <w:rPr>
                <w:rFonts w:ascii="Times New Roman" w:hAnsi="Times New Roman"/>
                <w:sz w:val="24"/>
                <w:szCs w:val="24"/>
              </w:rPr>
              <w:t>10</w:t>
            </w:r>
          </w:p>
        </w:tc>
        <w:tc>
          <w:tcPr>
            <w:tcW w:w="1702" w:type="dxa"/>
          </w:tcPr>
          <w:p w:rsidR="004B5E41" w:rsidRPr="006358B1" w:rsidRDefault="004B5E41" w:rsidP="003A228E">
            <w:pPr>
              <w:tabs>
                <w:tab w:val="left" w:pos="1920"/>
              </w:tabs>
              <w:rPr>
                <w:ins w:id="78" w:author="user" w:date="2015-01-12T15:07:00Z"/>
                <w:rFonts w:ascii="Times New Roman" w:hAnsi="Times New Roman"/>
                <w:sz w:val="24"/>
                <w:szCs w:val="24"/>
              </w:rPr>
            </w:pPr>
          </w:p>
        </w:tc>
        <w:tc>
          <w:tcPr>
            <w:tcW w:w="3000" w:type="dxa"/>
          </w:tcPr>
          <w:p w:rsidR="004B5E41" w:rsidRPr="006358B1" w:rsidRDefault="004B5E41" w:rsidP="003A228E">
            <w:pPr>
              <w:tabs>
                <w:tab w:val="left" w:pos="1920"/>
              </w:tabs>
              <w:rPr>
                <w:ins w:id="79" w:author="user" w:date="2015-01-12T15:07:00Z"/>
                <w:rFonts w:ascii="Times New Roman" w:hAnsi="Times New Roman"/>
                <w:sz w:val="24"/>
                <w:szCs w:val="24"/>
              </w:rPr>
            </w:pPr>
            <w:ins w:id="80" w:author="user" w:date="2015-01-12T15:07:00Z">
              <w:r w:rsidRPr="006358B1">
                <w:rPr>
                  <w:rFonts w:ascii="Times New Roman" w:hAnsi="Times New Roman"/>
                  <w:sz w:val="24"/>
                  <w:szCs w:val="24"/>
                </w:rPr>
                <w:t>п.</w:t>
              </w:r>
            </w:ins>
            <w:r>
              <w:rPr>
                <w:rFonts w:ascii="Times New Roman" w:hAnsi="Times New Roman"/>
                <w:sz w:val="24"/>
                <w:szCs w:val="24"/>
              </w:rPr>
              <w:t xml:space="preserve"> </w:t>
            </w:r>
            <w:ins w:id="81" w:author="user" w:date="2015-01-12T15:07:00Z">
              <w:r w:rsidRPr="006358B1">
                <w:rPr>
                  <w:rFonts w:ascii="Times New Roman" w:hAnsi="Times New Roman"/>
                  <w:sz w:val="24"/>
                  <w:szCs w:val="24"/>
                </w:rPr>
                <w:t>Октябрьский</w:t>
              </w:r>
            </w:ins>
          </w:p>
        </w:tc>
        <w:tc>
          <w:tcPr>
            <w:tcW w:w="2400" w:type="dxa"/>
          </w:tcPr>
          <w:p w:rsidR="004B5E41" w:rsidRPr="006358B1" w:rsidRDefault="004B5E41" w:rsidP="003A228E">
            <w:pPr>
              <w:tabs>
                <w:tab w:val="left" w:pos="1920"/>
              </w:tabs>
              <w:rPr>
                <w:ins w:id="82" w:author="user" w:date="2015-01-12T15:07:00Z"/>
                <w:rFonts w:ascii="Times New Roman" w:hAnsi="Times New Roman"/>
                <w:sz w:val="24"/>
                <w:szCs w:val="24"/>
              </w:rPr>
            </w:pPr>
            <w:ins w:id="83" w:author="user" w:date="2015-01-12T15:07:00Z">
              <w:r w:rsidRPr="006358B1">
                <w:rPr>
                  <w:rFonts w:ascii="Times New Roman" w:hAnsi="Times New Roman"/>
                  <w:sz w:val="24"/>
                  <w:szCs w:val="24"/>
                </w:rPr>
                <w:t>Краевой праздник</w:t>
              </w:r>
            </w:ins>
          </w:p>
          <w:p w:rsidR="004B5E41" w:rsidRPr="006358B1" w:rsidRDefault="004B5E41" w:rsidP="003A228E">
            <w:pPr>
              <w:tabs>
                <w:tab w:val="left" w:pos="1920"/>
              </w:tabs>
              <w:rPr>
                <w:ins w:id="84" w:author="user" w:date="2015-01-12T15:07:00Z"/>
                <w:rFonts w:ascii="Times New Roman" w:hAnsi="Times New Roman"/>
                <w:sz w:val="24"/>
                <w:szCs w:val="24"/>
              </w:rPr>
            </w:pPr>
            <w:ins w:id="85" w:author="user" w:date="2015-01-12T15:07:00Z">
              <w:r w:rsidRPr="006358B1">
                <w:rPr>
                  <w:rFonts w:ascii="Times New Roman" w:hAnsi="Times New Roman"/>
                  <w:sz w:val="24"/>
                  <w:szCs w:val="24"/>
                </w:rPr>
                <w:t>Хлебный Спас</w:t>
              </w:r>
            </w:ins>
          </w:p>
        </w:tc>
        <w:tc>
          <w:tcPr>
            <w:tcW w:w="2040" w:type="dxa"/>
          </w:tcPr>
          <w:p w:rsidR="004B5E41" w:rsidRPr="006358B1" w:rsidRDefault="004B5E41" w:rsidP="003A228E">
            <w:pPr>
              <w:tabs>
                <w:tab w:val="left" w:pos="1920"/>
              </w:tabs>
              <w:rPr>
                <w:ins w:id="86" w:author="user" w:date="2015-01-12T15:07:00Z"/>
                <w:rFonts w:ascii="Times New Roman" w:hAnsi="Times New Roman"/>
                <w:sz w:val="24"/>
                <w:szCs w:val="24"/>
              </w:rPr>
            </w:pPr>
            <w:ins w:id="87" w:author="user" w:date="2015-01-12T15:07:00Z">
              <w:r w:rsidRPr="006358B1">
                <w:rPr>
                  <w:rFonts w:ascii="Times New Roman" w:hAnsi="Times New Roman"/>
                  <w:sz w:val="24"/>
                  <w:szCs w:val="24"/>
                </w:rPr>
                <w:t>Благодарность</w:t>
              </w:r>
            </w:ins>
          </w:p>
        </w:tc>
        <w:tc>
          <w:tcPr>
            <w:tcW w:w="963" w:type="dxa"/>
          </w:tcPr>
          <w:p w:rsidR="004B5E41" w:rsidRPr="006358B1" w:rsidRDefault="004B5E41" w:rsidP="003A228E">
            <w:pPr>
              <w:tabs>
                <w:tab w:val="left" w:pos="1920"/>
              </w:tabs>
              <w:rPr>
                <w:ins w:id="88" w:author="user" w:date="2015-01-12T15:07:00Z"/>
                <w:rFonts w:ascii="Times New Roman" w:hAnsi="Times New Roman"/>
                <w:sz w:val="24"/>
                <w:szCs w:val="24"/>
              </w:rPr>
            </w:pPr>
            <w:ins w:id="89" w:author="user" w:date="2015-01-12T15:07:00Z">
              <w:r w:rsidRPr="006358B1">
                <w:rPr>
                  <w:rFonts w:ascii="Times New Roman" w:hAnsi="Times New Roman"/>
                  <w:sz w:val="24"/>
                  <w:szCs w:val="24"/>
                </w:rPr>
                <w:t>3</w:t>
              </w:r>
            </w:ins>
          </w:p>
        </w:tc>
      </w:tr>
    </w:tbl>
    <w:p w:rsidR="004B5E41" w:rsidRPr="00BF40AB" w:rsidRDefault="004B5E41" w:rsidP="008B4396">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1988"/>
        <w:gridCol w:w="994"/>
        <w:gridCol w:w="2040"/>
        <w:gridCol w:w="1440"/>
        <w:gridCol w:w="1560"/>
        <w:gridCol w:w="1323"/>
      </w:tblGrid>
      <w:tr w:rsidR="004B5E41" w:rsidRPr="006358B1" w:rsidTr="003A228E">
        <w:tc>
          <w:tcPr>
            <w:tcW w:w="72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п/п</w:t>
            </w:r>
          </w:p>
        </w:tc>
        <w:tc>
          <w:tcPr>
            <w:tcW w:w="19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Полное наименование коллектива</w:t>
            </w:r>
          </w:p>
        </w:tc>
        <w:tc>
          <w:tcPr>
            <w:tcW w:w="99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Год создания</w:t>
            </w:r>
          </w:p>
        </w:tc>
        <w:tc>
          <w:tcPr>
            <w:tcW w:w="20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Ф.И.О. руководителя, образование профильное, не профильное, стаж работы в должности</w:t>
            </w:r>
          </w:p>
        </w:tc>
        <w:tc>
          <w:tcPr>
            <w:tcW w:w="1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участников</w:t>
            </w:r>
          </w:p>
        </w:tc>
        <w:tc>
          <w:tcPr>
            <w:tcW w:w="15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Возраст участников</w:t>
            </w:r>
          </w:p>
        </w:tc>
        <w:tc>
          <w:tcPr>
            <w:tcW w:w="132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Контактные адреса, тел., эл. почта</w:t>
            </w:r>
          </w:p>
        </w:tc>
      </w:tr>
      <w:tr w:rsidR="004B5E41" w:rsidRPr="006358B1" w:rsidTr="003A228E">
        <w:tc>
          <w:tcPr>
            <w:tcW w:w="72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tc>
        <w:tc>
          <w:tcPr>
            <w:tcW w:w="19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Коллектив народного танца </w:t>
            </w:r>
            <w:r w:rsidRPr="006358B1">
              <w:rPr>
                <w:rFonts w:ascii="Times New Roman" w:hAnsi="Times New Roman"/>
                <w:sz w:val="24"/>
                <w:szCs w:val="24"/>
              </w:rPr>
              <w:t>«Сюрприз»</w:t>
            </w:r>
          </w:p>
        </w:tc>
        <w:tc>
          <w:tcPr>
            <w:tcW w:w="99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2001 г.</w:t>
            </w:r>
          </w:p>
        </w:tc>
        <w:tc>
          <w:tcPr>
            <w:tcW w:w="2040"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Т.П.Носкова</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не профильное образование, саж работы 14 лет. </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10</w:t>
            </w:r>
          </w:p>
        </w:tc>
        <w:tc>
          <w:tcPr>
            <w:tcW w:w="156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14-16 лет</w:t>
            </w:r>
          </w:p>
        </w:tc>
        <w:tc>
          <w:tcPr>
            <w:tcW w:w="1323" w:type="dxa"/>
          </w:tcPr>
          <w:p w:rsidR="004B5E41" w:rsidRPr="006358B1" w:rsidRDefault="004B5E41" w:rsidP="003A228E">
            <w:pPr>
              <w:tabs>
                <w:tab w:val="left" w:pos="1920"/>
              </w:tabs>
              <w:rPr>
                <w:rFonts w:ascii="Times New Roman" w:hAnsi="Times New Roman"/>
                <w:sz w:val="24"/>
                <w:szCs w:val="24"/>
              </w:rPr>
            </w:pPr>
            <w:ins w:id="90" w:author="User" w:date="2015-01-12T15:07:00Z">
              <w:r w:rsidRPr="006358B1">
                <w:rPr>
                  <w:rFonts w:ascii="Times New Roman" w:hAnsi="Times New Roman"/>
                  <w:sz w:val="24"/>
                  <w:szCs w:val="24"/>
                </w:rPr>
                <w:t>3-41-85</w:t>
              </w:r>
            </w:ins>
          </w:p>
        </w:tc>
      </w:tr>
      <w:tr w:rsidR="004B5E41" w:rsidRPr="006358B1" w:rsidTr="003A228E">
        <w:tc>
          <w:tcPr>
            <w:tcW w:w="72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2</w:t>
            </w:r>
          </w:p>
        </w:tc>
        <w:tc>
          <w:tcPr>
            <w:tcW w:w="19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Детский вокально-танцевальный коллектив </w:t>
            </w:r>
            <w:r w:rsidRPr="006358B1">
              <w:rPr>
                <w:rFonts w:ascii="Times New Roman" w:hAnsi="Times New Roman"/>
                <w:sz w:val="24"/>
                <w:szCs w:val="24"/>
              </w:rPr>
              <w:t>«Веселая семейка»</w:t>
            </w:r>
          </w:p>
        </w:tc>
        <w:tc>
          <w:tcPr>
            <w:tcW w:w="99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2005 г.</w:t>
            </w:r>
          </w:p>
        </w:tc>
        <w:tc>
          <w:tcPr>
            <w:tcW w:w="20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Т.П.Носкова</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10</w:t>
            </w:r>
          </w:p>
        </w:tc>
        <w:tc>
          <w:tcPr>
            <w:tcW w:w="1560" w:type="dxa"/>
          </w:tcPr>
          <w:p w:rsidR="004B5E41" w:rsidRPr="006358B1" w:rsidRDefault="004B5E41" w:rsidP="003A228E">
            <w:pPr>
              <w:tabs>
                <w:tab w:val="left" w:pos="1920"/>
              </w:tabs>
              <w:rPr>
                <w:rFonts w:ascii="Times New Roman" w:hAnsi="Times New Roman"/>
                <w:sz w:val="24"/>
                <w:szCs w:val="24"/>
              </w:rPr>
            </w:pPr>
            <w:ins w:id="91" w:author="User" w:date="2015-01-12T15:07:00Z">
              <w:r w:rsidRPr="006358B1">
                <w:rPr>
                  <w:rFonts w:ascii="Times New Roman" w:hAnsi="Times New Roman"/>
                  <w:sz w:val="24"/>
                  <w:szCs w:val="24"/>
                </w:rPr>
                <w:t>8-10 лет</w:t>
              </w:r>
            </w:ins>
          </w:p>
        </w:tc>
        <w:tc>
          <w:tcPr>
            <w:tcW w:w="1323"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c>
          <w:tcPr>
            <w:tcW w:w="72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3</w:t>
            </w:r>
          </w:p>
        </w:tc>
        <w:tc>
          <w:tcPr>
            <w:tcW w:w="19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Детский вокально-танцевальный коллектив </w:t>
            </w:r>
            <w:r w:rsidRPr="006358B1">
              <w:rPr>
                <w:rFonts w:ascii="Times New Roman" w:hAnsi="Times New Roman"/>
                <w:sz w:val="24"/>
                <w:szCs w:val="24"/>
              </w:rPr>
              <w:t>«Задоринка»</w:t>
            </w:r>
          </w:p>
        </w:tc>
        <w:tc>
          <w:tcPr>
            <w:tcW w:w="99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2012 г.</w:t>
            </w:r>
          </w:p>
        </w:tc>
        <w:tc>
          <w:tcPr>
            <w:tcW w:w="2040"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Ю.Т.Бекленева</w:t>
            </w:r>
            <w:r>
              <w:rPr>
                <w:rFonts w:ascii="Times New Roman" w:hAnsi="Times New Roman"/>
                <w:sz w:val="24"/>
                <w:szCs w:val="24"/>
              </w:rPr>
              <w:t xml:space="preserve"> </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не профильное образование, стажа нет.</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15</w:t>
            </w:r>
          </w:p>
        </w:tc>
        <w:tc>
          <w:tcPr>
            <w:tcW w:w="15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9 - 13 лет</w:t>
            </w:r>
          </w:p>
        </w:tc>
        <w:tc>
          <w:tcPr>
            <w:tcW w:w="1323"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c>
          <w:tcPr>
            <w:tcW w:w="72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4</w:t>
            </w:r>
          </w:p>
        </w:tc>
        <w:tc>
          <w:tcPr>
            <w:tcW w:w="19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Вокальный коллектив </w:t>
            </w:r>
            <w:r w:rsidRPr="006358B1">
              <w:rPr>
                <w:rFonts w:ascii="Times New Roman" w:hAnsi="Times New Roman"/>
                <w:sz w:val="24"/>
                <w:szCs w:val="24"/>
              </w:rPr>
              <w:t>«Девчата»</w:t>
            </w:r>
          </w:p>
        </w:tc>
        <w:tc>
          <w:tcPr>
            <w:tcW w:w="99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2014 г.</w:t>
            </w:r>
          </w:p>
        </w:tc>
        <w:tc>
          <w:tcPr>
            <w:tcW w:w="2040"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Т.П.Носкова</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не профильное образование, саж работы 14 лет.</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10</w:t>
            </w:r>
          </w:p>
        </w:tc>
        <w:tc>
          <w:tcPr>
            <w:tcW w:w="156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15-24</w:t>
            </w:r>
            <w:ins w:id="92" w:author="User" w:date="2015-01-12T15:07:00Z">
              <w:r w:rsidRPr="006358B1">
                <w:rPr>
                  <w:rFonts w:ascii="Times New Roman" w:hAnsi="Times New Roman"/>
                  <w:sz w:val="24"/>
                  <w:szCs w:val="24"/>
                </w:rPr>
                <w:t xml:space="preserve"> </w:t>
              </w:r>
            </w:ins>
            <w:r>
              <w:rPr>
                <w:rFonts w:ascii="Times New Roman" w:hAnsi="Times New Roman"/>
                <w:sz w:val="24"/>
                <w:szCs w:val="24"/>
              </w:rPr>
              <w:t>года</w:t>
            </w:r>
          </w:p>
        </w:tc>
        <w:tc>
          <w:tcPr>
            <w:tcW w:w="1323"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c>
          <w:tcPr>
            <w:tcW w:w="72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5</w:t>
            </w:r>
          </w:p>
        </w:tc>
        <w:tc>
          <w:tcPr>
            <w:tcW w:w="19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Национально танцевальный коллектив </w:t>
            </w:r>
            <w:r w:rsidRPr="006358B1">
              <w:rPr>
                <w:rFonts w:ascii="Times New Roman" w:hAnsi="Times New Roman"/>
                <w:sz w:val="24"/>
                <w:szCs w:val="24"/>
              </w:rPr>
              <w:t>«Радость»</w:t>
            </w:r>
          </w:p>
        </w:tc>
        <w:tc>
          <w:tcPr>
            <w:tcW w:w="99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2014 г.</w:t>
            </w:r>
          </w:p>
        </w:tc>
        <w:tc>
          <w:tcPr>
            <w:tcW w:w="2040"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Г.М.Кабирова</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не профильное образование,    стаж работы        2 года.</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10</w:t>
            </w:r>
          </w:p>
        </w:tc>
        <w:tc>
          <w:tcPr>
            <w:tcW w:w="156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8-14</w:t>
            </w:r>
            <w:r w:rsidRPr="006358B1">
              <w:rPr>
                <w:rFonts w:ascii="Times New Roman" w:hAnsi="Times New Roman"/>
                <w:sz w:val="24"/>
                <w:szCs w:val="24"/>
              </w:rPr>
              <w:t xml:space="preserve"> лет</w:t>
            </w:r>
          </w:p>
        </w:tc>
        <w:tc>
          <w:tcPr>
            <w:tcW w:w="132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3-48-85</w:t>
            </w:r>
          </w:p>
        </w:tc>
      </w:tr>
      <w:tr w:rsidR="004B5E41" w:rsidRPr="006358B1" w:rsidTr="003A228E">
        <w:tc>
          <w:tcPr>
            <w:tcW w:w="72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6</w:t>
            </w:r>
          </w:p>
        </w:tc>
        <w:tc>
          <w:tcPr>
            <w:tcW w:w="19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Театральный коллектив </w:t>
            </w:r>
            <w:r w:rsidRPr="006358B1">
              <w:rPr>
                <w:rFonts w:ascii="Times New Roman" w:hAnsi="Times New Roman"/>
                <w:sz w:val="24"/>
                <w:szCs w:val="24"/>
              </w:rPr>
              <w:t>«Дружба»</w:t>
            </w:r>
          </w:p>
        </w:tc>
        <w:tc>
          <w:tcPr>
            <w:tcW w:w="99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2013 г</w:t>
            </w:r>
          </w:p>
        </w:tc>
        <w:tc>
          <w:tcPr>
            <w:tcW w:w="2040"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Г.М.Кабирова</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 .</w:t>
            </w:r>
          </w:p>
        </w:tc>
        <w:tc>
          <w:tcPr>
            <w:tcW w:w="14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10</w:t>
            </w:r>
          </w:p>
        </w:tc>
        <w:tc>
          <w:tcPr>
            <w:tcW w:w="156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24-45 лет</w:t>
            </w:r>
          </w:p>
        </w:tc>
        <w:tc>
          <w:tcPr>
            <w:tcW w:w="1323" w:type="dxa"/>
          </w:tcPr>
          <w:p w:rsidR="004B5E41" w:rsidRPr="006358B1" w:rsidRDefault="004B5E41" w:rsidP="003A228E">
            <w:pPr>
              <w:tabs>
                <w:tab w:val="left" w:pos="1920"/>
              </w:tabs>
              <w:rPr>
                <w:rFonts w:ascii="Times New Roman" w:hAnsi="Times New Roman"/>
                <w:sz w:val="24"/>
                <w:szCs w:val="24"/>
              </w:rPr>
            </w:pPr>
          </w:p>
        </w:tc>
      </w:tr>
    </w:tbl>
    <w:p w:rsidR="004B5E41" w:rsidRPr="008C201E" w:rsidRDefault="004B5E41" w:rsidP="008C201E">
      <w:pPr>
        <w:tabs>
          <w:tab w:val="left" w:pos="1920"/>
        </w:tabs>
        <w:jc w:val="right"/>
        <w:rPr>
          <w:rFonts w:ascii="Times New Roman" w:hAnsi="Times New Roman"/>
          <w:sz w:val="24"/>
          <w:szCs w:val="24"/>
        </w:rPr>
      </w:pPr>
      <w:r w:rsidRPr="008C201E">
        <w:rPr>
          <w:rFonts w:ascii="Times New Roman" w:hAnsi="Times New Roman"/>
          <w:sz w:val="24"/>
          <w:szCs w:val="24"/>
        </w:rPr>
        <w:t>10</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2.2. Мероприятия по работе с семьей</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435"/>
        <w:gridCol w:w="1685"/>
        <w:gridCol w:w="1637"/>
        <w:gridCol w:w="1592"/>
        <w:gridCol w:w="1669"/>
      </w:tblGrid>
      <w:tr w:rsidR="004B5E41" w:rsidRPr="006358B1" w:rsidTr="008C201E">
        <w:tc>
          <w:tcPr>
            <w:tcW w:w="55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243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Формы мероприятий</w:t>
            </w:r>
          </w:p>
        </w:tc>
        <w:tc>
          <w:tcPr>
            <w:tcW w:w="16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Число мероприятий</w:t>
            </w:r>
          </w:p>
        </w:tc>
        <w:tc>
          <w:tcPr>
            <w:tcW w:w="163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посетителей</w:t>
            </w:r>
          </w:p>
        </w:tc>
        <w:tc>
          <w:tcPr>
            <w:tcW w:w="1592"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участников</w:t>
            </w:r>
          </w:p>
        </w:tc>
        <w:tc>
          <w:tcPr>
            <w:tcW w:w="166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Финансовые расходы</w:t>
            </w:r>
          </w:p>
        </w:tc>
      </w:tr>
      <w:tr w:rsidR="004B5E41" w:rsidRPr="006358B1" w:rsidTr="008C201E">
        <w:tc>
          <w:tcPr>
            <w:tcW w:w="55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tc>
        <w:tc>
          <w:tcPr>
            <w:tcW w:w="243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Фестивали</w:t>
            </w:r>
          </w:p>
        </w:tc>
        <w:tc>
          <w:tcPr>
            <w:tcW w:w="1685" w:type="dxa"/>
          </w:tcPr>
          <w:p w:rsidR="004B5E41" w:rsidRPr="006358B1" w:rsidRDefault="004B5E41" w:rsidP="003A228E">
            <w:pPr>
              <w:tabs>
                <w:tab w:val="left" w:pos="1920"/>
              </w:tabs>
              <w:rPr>
                <w:rFonts w:ascii="Times New Roman" w:hAnsi="Times New Roman"/>
                <w:sz w:val="24"/>
                <w:szCs w:val="24"/>
              </w:rPr>
            </w:pPr>
          </w:p>
        </w:tc>
        <w:tc>
          <w:tcPr>
            <w:tcW w:w="1637" w:type="dxa"/>
          </w:tcPr>
          <w:p w:rsidR="004B5E41" w:rsidRPr="006358B1" w:rsidRDefault="004B5E41" w:rsidP="003A228E">
            <w:pPr>
              <w:tabs>
                <w:tab w:val="left" w:pos="1920"/>
              </w:tabs>
              <w:rPr>
                <w:rFonts w:ascii="Times New Roman" w:hAnsi="Times New Roman"/>
                <w:sz w:val="24"/>
                <w:szCs w:val="24"/>
              </w:rPr>
            </w:pPr>
          </w:p>
        </w:tc>
        <w:tc>
          <w:tcPr>
            <w:tcW w:w="1592" w:type="dxa"/>
          </w:tcPr>
          <w:p w:rsidR="004B5E41" w:rsidRPr="006358B1" w:rsidRDefault="004B5E41" w:rsidP="003A228E">
            <w:pPr>
              <w:tabs>
                <w:tab w:val="left" w:pos="1920"/>
              </w:tabs>
              <w:rPr>
                <w:rFonts w:ascii="Times New Roman" w:hAnsi="Times New Roman"/>
                <w:sz w:val="24"/>
                <w:szCs w:val="24"/>
              </w:rPr>
            </w:pPr>
          </w:p>
        </w:tc>
        <w:tc>
          <w:tcPr>
            <w:tcW w:w="1669" w:type="dxa"/>
          </w:tcPr>
          <w:p w:rsidR="004B5E41" w:rsidRPr="006358B1" w:rsidRDefault="004B5E41" w:rsidP="003A228E">
            <w:pPr>
              <w:tabs>
                <w:tab w:val="left" w:pos="1920"/>
              </w:tabs>
              <w:rPr>
                <w:rFonts w:ascii="Times New Roman" w:hAnsi="Times New Roman"/>
                <w:sz w:val="24"/>
                <w:szCs w:val="24"/>
              </w:rPr>
            </w:pPr>
          </w:p>
        </w:tc>
      </w:tr>
      <w:tr w:rsidR="004B5E41" w:rsidRPr="006358B1" w:rsidTr="008C201E">
        <w:tc>
          <w:tcPr>
            <w:tcW w:w="55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2</w:t>
            </w:r>
          </w:p>
        </w:tc>
        <w:tc>
          <w:tcPr>
            <w:tcW w:w="2435"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Праздники</w:t>
            </w:r>
            <w:r>
              <w:rPr>
                <w:rFonts w:ascii="Times New Roman" w:hAnsi="Times New Roman"/>
                <w:sz w:val="24"/>
                <w:szCs w:val="24"/>
              </w:rPr>
              <w:t xml:space="preserve">: </w:t>
            </w:r>
          </w:p>
          <w:p w:rsidR="004B5E41" w:rsidRPr="006358B1" w:rsidRDefault="004B5E41" w:rsidP="008C201E">
            <w:pPr>
              <w:tabs>
                <w:tab w:val="left" w:pos="1920"/>
              </w:tabs>
              <w:rPr>
                <w:ins w:id="93" w:author="User" w:date="2015-01-12T15:07:00Z"/>
                <w:rFonts w:ascii="Times New Roman" w:hAnsi="Times New Roman"/>
                <w:sz w:val="24"/>
                <w:szCs w:val="24"/>
              </w:rPr>
            </w:pPr>
            <w:ins w:id="94" w:author="User" w:date="2015-01-12T15:07:00Z">
              <w:r w:rsidRPr="006358B1">
                <w:rPr>
                  <w:rFonts w:ascii="Times New Roman" w:hAnsi="Times New Roman"/>
                  <w:sz w:val="24"/>
                  <w:szCs w:val="24"/>
                </w:rPr>
                <w:t>День матери</w:t>
              </w:r>
            </w:ins>
          </w:p>
          <w:p w:rsidR="004B5E41" w:rsidRPr="006358B1" w:rsidRDefault="004B5E41" w:rsidP="008C201E">
            <w:pPr>
              <w:tabs>
                <w:tab w:val="left" w:pos="1920"/>
              </w:tabs>
              <w:rPr>
                <w:rFonts w:ascii="Times New Roman" w:hAnsi="Times New Roman"/>
                <w:sz w:val="24"/>
                <w:szCs w:val="24"/>
              </w:rPr>
            </w:pPr>
            <w:r w:rsidRPr="006358B1">
              <w:rPr>
                <w:rFonts w:ascii="Times New Roman" w:hAnsi="Times New Roman"/>
                <w:sz w:val="24"/>
                <w:szCs w:val="24"/>
              </w:rPr>
              <w:t>Масленица</w:t>
            </w:r>
          </w:p>
          <w:p w:rsidR="004B5E41" w:rsidRPr="006358B1" w:rsidRDefault="004B5E41" w:rsidP="008C201E">
            <w:pPr>
              <w:tabs>
                <w:tab w:val="left" w:pos="1920"/>
              </w:tabs>
              <w:rPr>
                <w:rFonts w:ascii="Times New Roman" w:hAnsi="Times New Roman"/>
                <w:sz w:val="24"/>
                <w:szCs w:val="24"/>
              </w:rPr>
            </w:pPr>
            <w:r w:rsidRPr="006358B1">
              <w:rPr>
                <w:rFonts w:ascii="Times New Roman" w:hAnsi="Times New Roman"/>
                <w:sz w:val="24"/>
                <w:szCs w:val="24"/>
              </w:rPr>
              <w:t>«Навруз»</w:t>
            </w:r>
          </w:p>
          <w:p w:rsidR="004B5E41" w:rsidRPr="006358B1" w:rsidRDefault="004B5E41" w:rsidP="008C201E">
            <w:pPr>
              <w:tabs>
                <w:tab w:val="left" w:pos="1920"/>
              </w:tabs>
              <w:rPr>
                <w:rFonts w:ascii="Times New Roman" w:hAnsi="Times New Roman"/>
                <w:sz w:val="24"/>
                <w:szCs w:val="24"/>
              </w:rPr>
            </w:pPr>
            <w:r w:rsidRPr="006358B1">
              <w:rPr>
                <w:rFonts w:ascii="Times New Roman" w:hAnsi="Times New Roman"/>
                <w:sz w:val="24"/>
                <w:szCs w:val="24"/>
              </w:rPr>
              <w:t>«Сабантуй»</w:t>
            </w:r>
          </w:p>
          <w:p w:rsidR="004B5E41" w:rsidRPr="006358B1" w:rsidRDefault="004B5E41" w:rsidP="008C201E">
            <w:pPr>
              <w:tabs>
                <w:tab w:val="left" w:pos="1920"/>
              </w:tabs>
              <w:rPr>
                <w:rFonts w:ascii="Times New Roman" w:hAnsi="Times New Roman"/>
                <w:sz w:val="24"/>
                <w:szCs w:val="24"/>
              </w:rPr>
            </w:pPr>
            <w:r>
              <w:rPr>
                <w:rFonts w:ascii="Times New Roman" w:hAnsi="Times New Roman"/>
                <w:sz w:val="24"/>
                <w:szCs w:val="24"/>
              </w:rPr>
              <w:t>«Навруз</w:t>
            </w:r>
            <w:r w:rsidRPr="006358B1">
              <w:rPr>
                <w:rFonts w:ascii="Times New Roman" w:hAnsi="Times New Roman"/>
                <w:sz w:val="24"/>
                <w:szCs w:val="24"/>
              </w:rPr>
              <w:t>»</w:t>
            </w:r>
          </w:p>
          <w:p w:rsidR="004B5E41" w:rsidRPr="006358B1" w:rsidRDefault="004B5E41" w:rsidP="008C201E">
            <w:pPr>
              <w:tabs>
                <w:tab w:val="left" w:pos="1920"/>
              </w:tabs>
              <w:rPr>
                <w:rFonts w:ascii="Times New Roman" w:hAnsi="Times New Roman"/>
                <w:sz w:val="24"/>
                <w:szCs w:val="24"/>
              </w:rPr>
            </w:pPr>
            <w:r w:rsidRPr="006358B1">
              <w:rPr>
                <w:rFonts w:ascii="Times New Roman" w:hAnsi="Times New Roman"/>
                <w:sz w:val="24"/>
                <w:szCs w:val="24"/>
              </w:rPr>
              <w:t>Новогодняя детская елка.</w:t>
            </w:r>
          </w:p>
        </w:tc>
        <w:tc>
          <w:tcPr>
            <w:tcW w:w="1685" w:type="dxa"/>
          </w:tcPr>
          <w:p w:rsidR="004B5E41" w:rsidRDefault="004B5E41" w:rsidP="008C201E">
            <w:pPr>
              <w:tabs>
                <w:tab w:val="left" w:pos="1920"/>
              </w:tabs>
              <w:jc w:val="center"/>
              <w:rPr>
                <w:rFonts w:ascii="Times New Roman" w:hAnsi="Times New Roman"/>
                <w:sz w:val="24"/>
                <w:szCs w:val="24"/>
              </w:rPr>
            </w:pP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2</w:t>
            </w: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p w:rsidR="004B5E41" w:rsidRPr="006358B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tc>
        <w:tc>
          <w:tcPr>
            <w:tcW w:w="1637" w:type="dxa"/>
          </w:tcPr>
          <w:p w:rsidR="004B5E41" w:rsidRDefault="004B5E41" w:rsidP="000661FE">
            <w:pPr>
              <w:tabs>
                <w:tab w:val="left" w:pos="1920"/>
              </w:tabs>
              <w:jc w:val="center"/>
              <w:rPr>
                <w:rFonts w:ascii="Times New Roman" w:hAnsi="Times New Roman"/>
                <w:sz w:val="24"/>
                <w:szCs w:val="24"/>
              </w:rPr>
            </w:pPr>
          </w:p>
          <w:p w:rsidR="004B5E41" w:rsidRPr="006358B1" w:rsidRDefault="004B5E41" w:rsidP="000661FE">
            <w:pPr>
              <w:tabs>
                <w:tab w:val="left" w:pos="1920"/>
              </w:tabs>
              <w:jc w:val="center"/>
              <w:rPr>
                <w:rFonts w:ascii="Times New Roman" w:hAnsi="Times New Roman"/>
                <w:sz w:val="24"/>
                <w:szCs w:val="24"/>
              </w:rPr>
            </w:pPr>
            <w:r>
              <w:rPr>
                <w:rFonts w:ascii="Times New Roman" w:hAnsi="Times New Roman"/>
                <w:sz w:val="24"/>
                <w:szCs w:val="24"/>
              </w:rPr>
              <w:t>100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300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100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100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50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100</w:t>
            </w:r>
          </w:p>
        </w:tc>
        <w:tc>
          <w:tcPr>
            <w:tcW w:w="1592" w:type="dxa"/>
          </w:tcPr>
          <w:p w:rsidR="004B5E41" w:rsidRDefault="004B5E41" w:rsidP="000661FE">
            <w:pPr>
              <w:tabs>
                <w:tab w:val="left" w:pos="1920"/>
              </w:tabs>
              <w:jc w:val="center"/>
              <w:rPr>
                <w:rFonts w:ascii="Times New Roman" w:hAnsi="Times New Roman"/>
                <w:sz w:val="24"/>
                <w:szCs w:val="24"/>
              </w:rPr>
            </w:pPr>
          </w:p>
          <w:p w:rsidR="004B5E41" w:rsidRPr="006358B1" w:rsidRDefault="004B5E41" w:rsidP="000661FE">
            <w:pPr>
              <w:tabs>
                <w:tab w:val="left" w:pos="1920"/>
              </w:tabs>
              <w:jc w:val="center"/>
              <w:rPr>
                <w:rFonts w:ascii="Times New Roman" w:hAnsi="Times New Roman"/>
                <w:sz w:val="24"/>
                <w:szCs w:val="24"/>
              </w:rPr>
            </w:pPr>
            <w:r>
              <w:rPr>
                <w:rFonts w:ascii="Times New Roman" w:hAnsi="Times New Roman"/>
                <w:sz w:val="24"/>
                <w:szCs w:val="24"/>
              </w:rPr>
              <w:t>30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20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20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30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30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20</w:t>
            </w:r>
          </w:p>
        </w:tc>
        <w:tc>
          <w:tcPr>
            <w:tcW w:w="1669" w:type="dxa"/>
          </w:tcPr>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10000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15000</w:t>
            </w:r>
          </w:p>
        </w:tc>
      </w:tr>
      <w:tr w:rsidR="004B5E41" w:rsidRPr="006358B1" w:rsidTr="008C201E">
        <w:tc>
          <w:tcPr>
            <w:tcW w:w="55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3</w:t>
            </w:r>
          </w:p>
        </w:tc>
        <w:tc>
          <w:tcPr>
            <w:tcW w:w="243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Дни отдыха</w:t>
            </w:r>
          </w:p>
        </w:tc>
        <w:tc>
          <w:tcPr>
            <w:tcW w:w="1685" w:type="dxa"/>
          </w:tcPr>
          <w:p w:rsidR="004B5E41" w:rsidRPr="006358B1" w:rsidRDefault="004B5E41" w:rsidP="000661FE">
            <w:pPr>
              <w:tabs>
                <w:tab w:val="left" w:pos="1920"/>
              </w:tabs>
              <w:jc w:val="center"/>
              <w:rPr>
                <w:rFonts w:ascii="Times New Roman" w:hAnsi="Times New Roman"/>
                <w:sz w:val="24"/>
                <w:szCs w:val="24"/>
              </w:rPr>
            </w:pPr>
            <w:r>
              <w:rPr>
                <w:rFonts w:ascii="Times New Roman" w:hAnsi="Times New Roman"/>
                <w:sz w:val="24"/>
                <w:szCs w:val="24"/>
              </w:rPr>
              <w:t>_</w:t>
            </w:r>
          </w:p>
        </w:tc>
        <w:tc>
          <w:tcPr>
            <w:tcW w:w="1637" w:type="dxa"/>
          </w:tcPr>
          <w:p w:rsidR="004B5E41" w:rsidRPr="006358B1" w:rsidRDefault="004B5E41" w:rsidP="000661FE">
            <w:pPr>
              <w:tabs>
                <w:tab w:val="left" w:pos="1920"/>
              </w:tabs>
              <w:jc w:val="center"/>
              <w:rPr>
                <w:rFonts w:ascii="Times New Roman" w:hAnsi="Times New Roman"/>
                <w:sz w:val="24"/>
                <w:szCs w:val="24"/>
              </w:rPr>
            </w:pPr>
            <w:r>
              <w:rPr>
                <w:rFonts w:ascii="Times New Roman" w:hAnsi="Times New Roman"/>
                <w:sz w:val="24"/>
                <w:szCs w:val="24"/>
              </w:rPr>
              <w:t>_</w:t>
            </w:r>
          </w:p>
        </w:tc>
        <w:tc>
          <w:tcPr>
            <w:tcW w:w="1592" w:type="dxa"/>
          </w:tcPr>
          <w:p w:rsidR="004B5E41" w:rsidRPr="006358B1" w:rsidRDefault="004B5E41" w:rsidP="000661FE">
            <w:pPr>
              <w:tabs>
                <w:tab w:val="left" w:pos="1920"/>
              </w:tabs>
              <w:jc w:val="center"/>
              <w:rPr>
                <w:rFonts w:ascii="Times New Roman" w:hAnsi="Times New Roman"/>
                <w:sz w:val="24"/>
                <w:szCs w:val="24"/>
              </w:rPr>
            </w:pPr>
            <w:r>
              <w:rPr>
                <w:rFonts w:ascii="Times New Roman" w:hAnsi="Times New Roman"/>
                <w:sz w:val="24"/>
                <w:szCs w:val="24"/>
              </w:rPr>
              <w:t>_</w:t>
            </w:r>
          </w:p>
        </w:tc>
        <w:tc>
          <w:tcPr>
            <w:tcW w:w="1669" w:type="dxa"/>
          </w:tcPr>
          <w:p w:rsidR="004B5E41" w:rsidRPr="006358B1" w:rsidRDefault="004B5E41" w:rsidP="000661FE">
            <w:pPr>
              <w:tabs>
                <w:tab w:val="left" w:pos="1920"/>
              </w:tabs>
              <w:jc w:val="center"/>
              <w:rPr>
                <w:rFonts w:ascii="Times New Roman" w:hAnsi="Times New Roman"/>
                <w:sz w:val="24"/>
                <w:szCs w:val="24"/>
              </w:rPr>
            </w:pPr>
            <w:r>
              <w:rPr>
                <w:rFonts w:ascii="Times New Roman" w:hAnsi="Times New Roman"/>
                <w:sz w:val="24"/>
                <w:szCs w:val="24"/>
              </w:rPr>
              <w:t>_</w:t>
            </w:r>
          </w:p>
        </w:tc>
      </w:tr>
      <w:tr w:rsidR="004B5E41" w:rsidRPr="006358B1" w:rsidTr="008C201E">
        <w:tc>
          <w:tcPr>
            <w:tcW w:w="55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4</w:t>
            </w:r>
          </w:p>
        </w:tc>
        <w:tc>
          <w:tcPr>
            <w:tcW w:w="2435"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Конкурсы</w:t>
            </w:r>
            <w:r>
              <w:rPr>
                <w:rFonts w:ascii="Times New Roman" w:hAnsi="Times New Roman"/>
                <w:sz w:val="24"/>
                <w:szCs w:val="24"/>
              </w:rPr>
              <w:t xml:space="preserve"> :</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Конные соревнования</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«Минута славы»</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«Во славу отечества»</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«В лес по загадки»</w:t>
            </w:r>
          </w:p>
        </w:tc>
        <w:tc>
          <w:tcPr>
            <w:tcW w:w="1685"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 xml:space="preserve"> </w:t>
            </w: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p w:rsidR="004B5E41" w:rsidRDefault="004B5E41" w:rsidP="000661FE">
            <w:pPr>
              <w:tabs>
                <w:tab w:val="left" w:pos="1920"/>
              </w:tabs>
              <w:jc w:val="center"/>
              <w:rPr>
                <w:rFonts w:ascii="Times New Roman" w:hAnsi="Times New Roman"/>
                <w:sz w:val="24"/>
                <w:szCs w:val="24"/>
              </w:rPr>
            </w:pP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p w:rsidR="004B5E41" w:rsidRPr="006358B1" w:rsidRDefault="004B5E41" w:rsidP="000661FE">
            <w:pPr>
              <w:tabs>
                <w:tab w:val="left" w:pos="1920"/>
              </w:tabs>
              <w:jc w:val="center"/>
              <w:rPr>
                <w:rFonts w:ascii="Times New Roman" w:hAnsi="Times New Roman"/>
                <w:sz w:val="24"/>
                <w:szCs w:val="24"/>
              </w:rPr>
            </w:pPr>
            <w:r>
              <w:rPr>
                <w:rFonts w:ascii="Times New Roman" w:hAnsi="Times New Roman"/>
                <w:sz w:val="24"/>
                <w:szCs w:val="24"/>
              </w:rPr>
              <w:t>1</w:t>
            </w:r>
          </w:p>
        </w:tc>
        <w:tc>
          <w:tcPr>
            <w:tcW w:w="1637" w:type="dxa"/>
          </w:tcPr>
          <w:p w:rsidR="004B5E41" w:rsidRPr="006358B1" w:rsidRDefault="004B5E41" w:rsidP="000661FE">
            <w:pPr>
              <w:tabs>
                <w:tab w:val="left" w:pos="1920"/>
              </w:tabs>
              <w:jc w:val="center"/>
              <w:rPr>
                <w:rFonts w:ascii="Times New Roman" w:hAnsi="Times New Roman"/>
                <w:sz w:val="24"/>
                <w:szCs w:val="24"/>
              </w:rPr>
            </w:pP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100</w:t>
            </w:r>
          </w:p>
          <w:p w:rsidR="004B5E41" w:rsidRPr="006358B1" w:rsidRDefault="004B5E41" w:rsidP="000661FE">
            <w:pPr>
              <w:tabs>
                <w:tab w:val="left" w:pos="1920"/>
              </w:tabs>
              <w:jc w:val="center"/>
              <w:rPr>
                <w:rFonts w:ascii="Times New Roman" w:hAnsi="Times New Roman"/>
                <w:sz w:val="24"/>
                <w:szCs w:val="24"/>
              </w:rPr>
            </w:pP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100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100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30</w:t>
            </w:r>
          </w:p>
        </w:tc>
        <w:tc>
          <w:tcPr>
            <w:tcW w:w="1592" w:type="dxa"/>
          </w:tcPr>
          <w:p w:rsidR="004B5E41" w:rsidRPr="006358B1" w:rsidRDefault="004B5E41" w:rsidP="000661FE">
            <w:pPr>
              <w:tabs>
                <w:tab w:val="left" w:pos="1920"/>
              </w:tabs>
              <w:jc w:val="center"/>
              <w:rPr>
                <w:rFonts w:ascii="Times New Roman" w:hAnsi="Times New Roman"/>
                <w:sz w:val="24"/>
                <w:szCs w:val="24"/>
              </w:rPr>
            </w:pPr>
          </w:p>
          <w:p w:rsidR="004B5E41" w:rsidRDefault="004B5E41" w:rsidP="000661FE">
            <w:pPr>
              <w:tabs>
                <w:tab w:val="left" w:pos="1920"/>
              </w:tabs>
              <w:jc w:val="center"/>
              <w:rPr>
                <w:rFonts w:ascii="Times New Roman" w:hAnsi="Times New Roman"/>
                <w:sz w:val="24"/>
                <w:szCs w:val="24"/>
              </w:rPr>
            </w:pPr>
            <w:r>
              <w:rPr>
                <w:rFonts w:ascii="Times New Roman" w:hAnsi="Times New Roman"/>
                <w:sz w:val="24"/>
                <w:szCs w:val="24"/>
              </w:rPr>
              <w:t>10</w:t>
            </w:r>
          </w:p>
          <w:p w:rsidR="004B5E41" w:rsidRPr="006358B1" w:rsidRDefault="004B5E41" w:rsidP="000661FE">
            <w:pPr>
              <w:tabs>
                <w:tab w:val="left" w:pos="1920"/>
              </w:tabs>
              <w:jc w:val="center"/>
              <w:rPr>
                <w:rFonts w:ascii="Times New Roman" w:hAnsi="Times New Roman"/>
                <w:sz w:val="24"/>
                <w:szCs w:val="24"/>
              </w:rPr>
            </w:pP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30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20</w:t>
            </w:r>
          </w:p>
          <w:p w:rsidR="004B5E41" w:rsidRPr="006358B1" w:rsidRDefault="004B5E41" w:rsidP="000661FE">
            <w:pPr>
              <w:tabs>
                <w:tab w:val="left" w:pos="1920"/>
              </w:tabs>
              <w:jc w:val="center"/>
              <w:rPr>
                <w:rFonts w:ascii="Times New Roman" w:hAnsi="Times New Roman"/>
                <w:sz w:val="24"/>
                <w:szCs w:val="24"/>
              </w:rPr>
            </w:pPr>
            <w:r w:rsidRPr="006358B1">
              <w:rPr>
                <w:rFonts w:ascii="Times New Roman" w:hAnsi="Times New Roman"/>
                <w:sz w:val="24"/>
                <w:szCs w:val="24"/>
              </w:rPr>
              <w:t>15</w:t>
            </w:r>
          </w:p>
        </w:tc>
        <w:tc>
          <w:tcPr>
            <w:tcW w:w="1669" w:type="dxa"/>
          </w:tcPr>
          <w:p w:rsidR="004B5E41" w:rsidRPr="006358B1" w:rsidRDefault="004B5E41" w:rsidP="003A228E">
            <w:pPr>
              <w:tabs>
                <w:tab w:val="left" w:pos="1920"/>
              </w:tabs>
              <w:rPr>
                <w:rFonts w:ascii="Times New Roman" w:hAnsi="Times New Roman"/>
                <w:sz w:val="24"/>
                <w:szCs w:val="24"/>
              </w:rPr>
            </w:pPr>
          </w:p>
        </w:tc>
      </w:tr>
      <w:tr w:rsidR="004B5E41" w:rsidRPr="006358B1" w:rsidTr="000661FE">
        <w:tc>
          <w:tcPr>
            <w:tcW w:w="55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5</w:t>
            </w:r>
          </w:p>
        </w:tc>
        <w:tc>
          <w:tcPr>
            <w:tcW w:w="2435"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Другие</w:t>
            </w:r>
            <w:r>
              <w:rPr>
                <w:rFonts w:ascii="Times New Roman" w:hAnsi="Times New Roman"/>
                <w:sz w:val="24"/>
                <w:szCs w:val="24"/>
              </w:rPr>
              <w:t xml:space="preserve"> :</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Концерт 8 марта.</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Митинг 9 мая</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 xml:space="preserve">Концерт «В кругу друзей» </w:t>
            </w:r>
          </w:p>
          <w:p w:rsidR="004B5E41" w:rsidRPr="006358B1" w:rsidRDefault="004B5E41" w:rsidP="000661FE">
            <w:pPr>
              <w:tabs>
                <w:tab w:val="left" w:pos="1920"/>
              </w:tabs>
              <w:rPr>
                <w:rFonts w:ascii="Times New Roman" w:hAnsi="Times New Roman"/>
                <w:sz w:val="24"/>
                <w:szCs w:val="24"/>
              </w:rPr>
            </w:pPr>
            <w:r>
              <w:rPr>
                <w:rFonts w:ascii="Times New Roman" w:hAnsi="Times New Roman"/>
                <w:sz w:val="24"/>
                <w:szCs w:val="24"/>
              </w:rPr>
              <w:t xml:space="preserve">Вещевая помощь </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Концерт «120 лет Богородской библиотеке</w:t>
            </w:r>
          </w:p>
        </w:tc>
        <w:tc>
          <w:tcPr>
            <w:tcW w:w="1685"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  </w:t>
            </w:r>
          </w:p>
        </w:tc>
        <w:tc>
          <w:tcPr>
            <w:tcW w:w="1637" w:type="dxa"/>
          </w:tcPr>
          <w:p w:rsidR="004B5E41" w:rsidRDefault="004B5E41" w:rsidP="000661FE">
            <w:pPr>
              <w:tabs>
                <w:tab w:val="left" w:pos="1920"/>
              </w:tabs>
              <w:rPr>
                <w:rFonts w:ascii="Times New Roman" w:hAnsi="Times New Roman"/>
                <w:sz w:val="24"/>
                <w:szCs w:val="24"/>
              </w:rPr>
            </w:pPr>
          </w:p>
          <w:p w:rsidR="004B5E41" w:rsidRPr="006358B1" w:rsidRDefault="004B5E41" w:rsidP="000661FE">
            <w:pPr>
              <w:tabs>
                <w:tab w:val="left" w:pos="1920"/>
              </w:tabs>
              <w:rPr>
                <w:rFonts w:ascii="Times New Roman" w:hAnsi="Times New Roman"/>
                <w:sz w:val="24"/>
                <w:szCs w:val="24"/>
              </w:rPr>
            </w:pPr>
            <w:r>
              <w:rPr>
                <w:rFonts w:ascii="Times New Roman" w:hAnsi="Times New Roman"/>
                <w:sz w:val="24"/>
                <w:szCs w:val="24"/>
              </w:rPr>
              <w:t>100</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100</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300</w:t>
            </w:r>
          </w:p>
          <w:p w:rsidR="004B5E41" w:rsidRPr="006358B1" w:rsidRDefault="004B5E41" w:rsidP="000661FE">
            <w:pPr>
              <w:tabs>
                <w:tab w:val="left" w:pos="1920"/>
              </w:tabs>
              <w:rPr>
                <w:rFonts w:ascii="Times New Roman" w:hAnsi="Times New Roman"/>
                <w:sz w:val="24"/>
                <w:szCs w:val="24"/>
              </w:rPr>
            </w:pP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300</w:t>
            </w:r>
          </w:p>
          <w:p w:rsidR="004B5E41" w:rsidRPr="006358B1" w:rsidRDefault="004B5E41" w:rsidP="000661FE">
            <w:pPr>
              <w:tabs>
                <w:tab w:val="left" w:pos="1920"/>
              </w:tabs>
              <w:rPr>
                <w:rFonts w:ascii="Times New Roman" w:hAnsi="Times New Roman"/>
                <w:sz w:val="24"/>
                <w:szCs w:val="24"/>
              </w:rPr>
            </w:pPr>
            <w:r w:rsidRPr="006358B1">
              <w:rPr>
                <w:rFonts w:ascii="Times New Roman" w:hAnsi="Times New Roman"/>
                <w:sz w:val="24"/>
                <w:szCs w:val="24"/>
              </w:rPr>
              <w:t>100</w:t>
            </w:r>
          </w:p>
          <w:p w:rsidR="004B5E41" w:rsidRPr="006358B1" w:rsidRDefault="004B5E41" w:rsidP="000661FE">
            <w:pPr>
              <w:tabs>
                <w:tab w:val="left" w:pos="1920"/>
              </w:tabs>
              <w:jc w:val="both"/>
              <w:rPr>
                <w:rFonts w:ascii="Times New Roman" w:hAnsi="Times New Roman"/>
                <w:sz w:val="24"/>
                <w:szCs w:val="24"/>
              </w:rPr>
            </w:pPr>
          </w:p>
        </w:tc>
        <w:tc>
          <w:tcPr>
            <w:tcW w:w="1592" w:type="dxa"/>
          </w:tcPr>
          <w:p w:rsidR="004B5E4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30</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35</w:t>
            </w: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300</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p w:rsidR="004B5E41" w:rsidRPr="006358B1" w:rsidRDefault="004B5E41" w:rsidP="003A228E">
            <w:pPr>
              <w:tabs>
                <w:tab w:val="left" w:pos="1920"/>
              </w:tabs>
              <w:rPr>
                <w:rFonts w:ascii="Times New Roman" w:hAnsi="Times New Roman"/>
                <w:sz w:val="24"/>
                <w:szCs w:val="24"/>
              </w:rPr>
            </w:pPr>
          </w:p>
        </w:tc>
        <w:tc>
          <w:tcPr>
            <w:tcW w:w="1669" w:type="dxa"/>
          </w:tcPr>
          <w:p w:rsidR="004B5E41" w:rsidRPr="006358B1" w:rsidRDefault="004B5E41" w:rsidP="003A228E">
            <w:pPr>
              <w:tabs>
                <w:tab w:val="left" w:pos="1920"/>
              </w:tabs>
              <w:rPr>
                <w:rFonts w:ascii="Times New Roman" w:hAnsi="Times New Roman"/>
                <w:sz w:val="24"/>
                <w:szCs w:val="24"/>
              </w:rPr>
            </w:pPr>
          </w:p>
        </w:tc>
      </w:tr>
    </w:tbl>
    <w:p w:rsidR="004B5E41" w:rsidRDefault="004B5E41" w:rsidP="00052601">
      <w:pPr>
        <w:tabs>
          <w:tab w:val="left" w:pos="1920"/>
        </w:tabs>
        <w:jc w:val="right"/>
        <w:rPr>
          <w:rFonts w:ascii="Times New Roman" w:hAnsi="Times New Roman"/>
          <w:sz w:val="24"/>
          <w:szCs w:val="24"/>
        </w:rPr>
      </w:pPr>
      <w:r w:rsidRPr="00CE0309">
        <w:rPr>
          <w:rFonts w:ascii="Times New Roman" w:hAnsi="Times New Roman"/>
          <w:sz w:val="24"/>
          <w:szCs w:val="24"/>
        </w:rPr>
        <w:t>11</w:t>
      </w:r>
    </w:p>
    <w:p w:rsidR="004B5E41" w:rsidRDefault="004B5E41" w:rsidP="000661FE">
      <w:pPr>
        <w:tabs>
          <w:tab w:val="left" w:pos="1920"/>
        </w:tabs>
        <w:rPr>
          <w:rFonts w:ascii="Times New Roman" w:hAnsi="Times New Roman"/>
          <w:sz w:val="24"/>
          <w:szCs w:val="24"/>
        </w:rPr>
      </w:pPr>
      <w:r>
        <w:rPr>
          <w:rFonts w:ascii="Times New Roman" w:hAnsi="Times New Roman"/>
          <w:sz w:val="24"/>
          <w:szCs w:val="24"/>
        </w:rPr>
        <w:t>На праздники «Масленица», «День матери», «Сабантуй», «Курбан байрам», «Новогодняя елка» жители наших сел приходят семьями потому что для них организованно много игровых конкурсов, есть площадки для отдыха и различного рода досуга, победители всегда уходят  с памятными призами и подарками.</w:t>
      </w:r>
    </w:p>
    <w:p w:rsidR="004B5E41" w:rsidRDefault="004B5E41" w:rsidP="000661FE">
      <w:pPr>
        <w:tabs>
          <w:tab w:val="left" w:pos="1920"/>
        </w:tabs>
        <w:rPr>
          <w:rFonts w:ascii="Times New Roman" w:hAnsi="Times New Roman"/>
          <w:sz w:val="24"/>
          <w:szCs w:val="24"/>
        </w:rPr>
      </w:pPr>
      <w:r>
        <w:rPr>
          <w:rFonts w:ascii="Times New Roman" w:hAnsi="Times New Roman"/>
          <w:sz w:val="24"/>
          <w:szCs w:val="24"/>
        </w:rPr>
        <w:t xml:space="preserve">На протяжении уже трех лет в МБУ «Богородский СДК» организован прием вещей от населения а так же из Октябрьского храма, в последующем вещи раздаются многодетным семьям. </w:t>
      </w:r>
    </w:p>
    <w:p w:rsidR="004B5E41" w:rsidRDefault="004B5E41" w:rsidP="000661FE">
      <w:pPr>
        <w:tabs>
          <w:tab w:val="left" w:pos="1920"/>
        </w:tabs>
        <w:rPr>
          <w:rFonts w:ascii="Times New Roman" w:hAnsi="Times New Roman"/>
          <w:sz w:val="24"/>
          <w:szCs w:val="24"/>
        </w:rPr>
      </w:pPr>
    </w:p>
    <w:p w:rsidR="004B5E41" w:rsidRPr="00CE0309" w:rsidRDefault="004B5E41" w:rsidP="000661FE">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2.3. Мероприятия для социально – незащищенной категории населения</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2376"/>
        <w:gridCol w:w="1891"/>
        <w:gridCol w:w="680"/>
        <w:gridCol w:w="985"/>
        <w:gridCol w:w="855"/>
        <w:gridCol w:w="960"/>
        <w:gridCol w:w="907"/>
        <w:gridCol w:w="896"/>
      </w:tblGrid>
      <w:tr w:rsidR="004B5E41" w:rsidRPr="006358B1" w:rsidTr="003A228E">
        <w:trPr>
          <w:trHeight w:val="720"/>
        </w:trPr>
        <w:tc>
          <w:tcPr>
            <w:tcW w:w="521"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2376"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Формы и названия мероприятий (праздники, фестивали и т.д.)</w:t>
            </w:r>
          </w:p>
        </w:tc>
        <w:tc>
          <w:tcPr>
            <w:tcW w:w="1891"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Категории населения (инвалиды, одинокие, не полные семьи, сироты и др.)</w:t>
            </w:r>
          </w:p>
        </w:tc>
        <w:tc>
          <w:tcPr>
            <w:tcW w:w="2520" w:type="dxa"/>
            <w:gridSpan w:val="3"/>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Число мероприятий</w:t>
            </w:r>
          </w:p>
        </w:tc>
        <w:tc>
          <w:tcPr>
            <w:tcW w:w="2763" w:type="dxa"/>
            <w:gridSpan w:val="3"/>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посещений</w:t>
            </w:r>
          </w:p>
        </w:tc>
      </w:tr>
      <w:tr w:rsidR="004B5E41" w:rsidRPr="006358B1" w:rsidTr="003A228E">
        <w:trPr>
          <w:trHeight w:val="1215"/>
        </w:trPr>
        <w:tc>
          <w:tcPr>
            <w:tcW w:w="521" w:type="dxa"/>
            <w:vMerge/>
          </w:tcPr>
          <w:p w:rsidR="004B5E41" w:rsidRPr="006358B1" w:rsidRDefault="004B5E41" w:rsidP="003A228E">
            <w:pPr>
              <w:tabs>
                <w:tab w:val="left" w:pos="1920"/>
              </w:tabs>
              <w:rPr>
                <w:rFonts w:ascii="Times New Roman" w:hAnsi="Times New Roman"/>
                <w:sz w:val="24"/>
                <w:szCs w:val="24"/>
              </w:rPr>
            </w:pPr>
          </w:p>
        </w:tc>
        <w:tc>
          <w:tcPr>
            <w:tcW w:w="2376" w:type="dxa"/>
            <w:vMerge/>
          </w:tcPr>
          <w:p w:rsidR="004B5E41" w:rsidRPr="006358B1" w:rsidRDefault="004B5E41" w:rsidP="003A228E">
            <w:pPr>
              <w:tabs>
                <w:tab w:val="left" w:pos="1920"/>
              </w:tabs>
              <w:rPr>
                <w:rFonts w:ascii="Times New Roman" w:hAnsi="Times New Roman"/>
                <w:sz w:val="24"/>
                <w:szCs w:val="24"/>
              </w:rPr>
            </w:pPr>
          </w:p>
        </w:tc>
        <w:tc>
          <w:tcPr>
            <w:tcW w:w="1891" w:type="dxa"/>
            <w:vMerge/>
          </w:tcPr>
          <w:p w:rsidR="004B5E41" w:rsidRPr="006358B1" w:rsidRDefault="004B5E41" w:rsidP="003A228E">
            <w:pPr>
              <w:tabs>
                <w:tab w:val="left" w:pos="1920"/>
              </w:tabs>
              <w:rPr>
                <w:rFonts w:ascii="Times New Roman" w:hAnsi="Times New Roman"/>
                <w:sz w:val="24"/>
                <w:szCs w:val="24"/>
              </w:rPr>
            </w:pPr>
          </w:p>
        </w:tc>
        <w:tc>
          <w:tcPr>
            <w:tcW w:w="6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w:t>
            </w:r>
          </w:p>
        </w:tc>
        <w:tc>
          <w:tcPr>
            <w:tcW w:w="9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для детей</w:t>
            </w:r>
          </w:p>
        </w:tc>
        <w:tc>
          <w:tcPr>
            <w:tcW w:w="85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для взрослых</w:t>
            </w: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w:t>
            </w:r>
          </w:p>
        </w:tc>
        <w:tc>
          <w:tcPr>
            <w:tcW w:w="90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 детей</w:t>
            </w:r>
          </w:p>
        </w:tc>
        <w:tc>
          <w:tcPr>
            <w:tcW w:w="89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взрослых</w:t>
            </w:r>
          </w:p>
        </w:tc>
      </w:tr>
      <w:tr w:rsidR="004B5E41" w:rsidRPr="006358B1" w:rsidTr="003A228E">
        <w:tc>
          <w:tcPr>
            <w:tcW w:w="52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23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Тематическая беседа «День солнечных братьев» или покончим с грубостью.(Библиотека)</w:t>
            </w:r>
          </w:p>
        </w:tc>
        <w:tc>
          <w:tcPr>
            <w:tcW w:w="189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Инвалиды, дети приемные.</w:t>
            </w:r>
          </w:p>
        </w:tc>
        <w:tc>
          <w:tcPr>
            <w:tcW w:w="6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9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85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w:t>
            </w:r>
          </w:p>
        </w:tc>
        <w:tc>
          <w:tcPr>
            <w:tcW w:w="90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w:t>
            </w:r>
          </w:p>
        </w:tc>
        <w:tc>
          <w:tcPr>
            <w:tcW w:w="896"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c>
          <w:tcPr>
            <w:tcW w:w="52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23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Вещевая помощь детям.</w:t>
            </w:r>
          </w:p>
        </w:tc>
        <w:tc>
          <w:tcPr>
            <w:tcW w:w="189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Инвалиды, дети из многодетных семей, СОП.</w:t>
            </w:r>
          </w:p>
        </w:tc>
        <w:tc>
          <w:tcPr>
            <w:tcW w:w="6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w:t>
            </w:r>
          </w:p>
        </w:tc>
        <w:tc>
          <w:tcPr>
            <w:tcW w:w="9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w:t>
            </w:r>
          </w:p>
        </w:tc>
        <w:tc>
          <w:tcPr>
            <w:tcW w:w="85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w:t>
            </w:r>
          </w:p>
        </w:tc>
        <w:tc>
          <w:tcPr>
            <w:tcW w:w="96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w:t>
            </w:r>
            <w:r w:rsidRPr="006358B1">
              <w:rPr>
                <w:rFonts w:ascii="Times New Roman" w:hAnsi="Times New Roman"/>
                <w:sz w:val="24"/>
                <w:szCs w:val="24"/>
              </w:rPr>
              <w:t>0</w:t>
            </w:r>
          </w:p>
        </w:tc>
        <w:tc>
          <w:tcPr>
            <w:tcW w:w="90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w:t>
            </w:r>
          </w:p>
        </w:tc>
        <w:tc>
          <w:tcPr>
            <w:tcW w:w="89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w:t>
            </w:r>
          </w:p>
        </w:tc>
      </w:tr>
      <w:tr w:rsidR="004B5E41" w:rsidRPr="006358B1" w:rsidTr="003A228E">
        <w:tc>
          <w:tcPr>
            <w:tcW w:w="52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23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Игровая программа «Летний переполох» (Игра 12 записок)</w:t>
            </w:r>
          </w:p>
        </w:tc>
        <w:tc>
          <w:tcPr>
            <w:tcW w:w="189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СОП, Инвалиды.</w:t>
            </w:r>
          </w:p>
        </w:tc>
        <w:tc>
          <w:tcPr>
            <w:tcW w:w="6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9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855" w:type="dxa"/>
          </w:tcPr>
          <w:p w:rsidR="004B5E41" w:rsidRPr="006358B1" w:rsidRDefault="004B5E41" w:rsidP="003A228E">
            <w:pPr>
              <w:tabs>
                <w:tab w:val="left" w:pos="1920"/>
              </w:tabs>
              <w:rPr>
                <w:rFonts w:ascii="Times New Roman" w:hAnsi="Times New Roman"/>
                <w:sz w:val="24"/>
                <w:szCs w:val="24"/>
              </w:rPr>
            </w:pP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30</w:t>
            </w:r>
          </w:p>
        </w:tc>
        <w:tc>
          <w:tcPr>
            <w:tcW w:w="90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30</w:t>
            </w:r>
          </w:p>
        </w:tc>
        <w:tc>
          <w:tcPr>
            <w:tcW w:w="896"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rPr>
          <w:trHeight w:val="1785"/>
        </w:trPr>
        <w:tc>
          <w:tcPr>
            <w:tcW w:w="52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23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Беседа «Вредные привычки».</w:t>
            </w:r>
          </w:p>
        </w:tc>
        <w:tc>
          <w:tcPr>
            <w:tcW w:w="189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СОП, Инвалиды.</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Дети из многодетных семей.</w:t>
            </w:r>
          </w:p>
        </w:tc>
        <w:tc>
          <w:tcPr>
            <w:tcW w:w="6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c>
          <w:tcPr>
            <w:tcW w:w="9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855" w:type="dxa"/>
          </w:tcPr>
          <w:p w:rsidR="004B5E41" w:rsidRPr="006358B1" w:rsidRDefault="004B5E41" w:rsidP="003A228E">
            <w:pPr>
              <w:tabs>
                <w:tab w:val="left" w:pos="1920"/>
              </w:tabs>
              <w:rPr>
                <w:rFonts w:ascii="Times New Roman" w:hAnsi="Times New Roman"/>
                <w:sz w:val="24"/>
                <w:szCs w:val="24"/>
              </w:rPr>
            </w:pP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w:t>
            </w:r>
          </w:p>
        </w:tc>
        <w:tc>
          <w:tcPr>
            <w:tcW w:w="90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w:t>
            </w:r>
          </w:p>
        </w:tc>
        <w:tc>
          <w:tcPr>
            <w:tcW w:w="896"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rPr>
          <w:trHeight w:val="465"/>
        </w:trPr>
        <w:tc>
          <w:tcPr>
            <w:tcW w:w="52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23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Детская новогодняя елка.</w:t>
            </w:r>
          </w:p>
        </w:tc>
        <w:tc>
          <w:tcPr>
            <w:tcW w:w="189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СОП, Инвалиды, многодетные семьи.</w:t>
            </w:r>
          </w:p>
        </w:tc>
        <w:tc>
          <w:tcPr>
            <w:tcW w:w="6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9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85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c>
          <w:tcPr>
            <w:tcW w:w="90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70</w:t>
            </w:r>
          </w:p>
        </w:tc>
        <w:tc>
          <w:tcPr>
            <w:tcW w:w="89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30</w:t>
            </w:r>
          </w:p>
        </w:tc>
      </w:tr>
    </w:tbl>
    <w:p w:rsidR="004B5E41" w:rsidRDefault="004B5E41" w:rsidP="00C3045B">
      <w:pPr>
        <w:tabs>
          <w:tab w:val="left" w:pos="1920"/>
        </w:tabs>
        <w:rPr>
          <w:rFonts w:ascii="Times New Roman" w:hAnsi="Times New Roman"/>
          <w:b/>
          <w:sz w:val="24"/>
          <w:szCs w:val="24"/>
        </w:rPr>
      </w:pPr>
    </w:p>
    <w:p w:rsidR="004B5E41" w:rsidRDefault="004B5E41" w:rsidP="00C3045B">
      <w:pPr>
        <w:tabs>
          <w:tab w:val="left" w:pos="1920"/>
        </w:tabs>
        <w:rPr>
          <w:rFonts w:ascii="Times New Roman" w:hAnsi="Times New Roman"/>
          <w:sz w:val="24"/>
          <w:szCs w:val="24"/>
        </w:rPr>
      </w:pPr>
      <w:r w:rsidRPr="00390D5A">
        <w:rPr>
          <w:rFonts w:ascii="Times New Roman" w:hAnsi="Times New Roman"/>
          <w:sz w:val="24"/>
          <w:szCs w:val="24"/>
        </w:rPr>
        <w:t>Беседы о вредных привычках</w:t>
      </w:r>
      <w:r>
        <w:rPr>
          <w:rFonts w:ascii="Times New Roman" w:hAnsi="Times New Roman"/>
          <w:sz w:val="24"/>
          <w:szCs w:val="24"/>
        </w:rPr>
        <w:t xml:space="preserve"> для незащищенной категории граждан проводятся в «Калтаевском СДК»  перед различными праздниками т.к. культорганизатор филиала является по совместительству муллой Кальтаевской мечети. </w:t>
      </w:r>
    </w:p>
    <w:p w:rsidR="004B5E41" w:rsidRPr="00390D5A" w:rsidRDefault="004B5E41" w:rsidP="00C3045B">
      <w:pPr>
        <w:tabs>
          <w:tab w:val="left" w:pos="1920"/>
        </w:tabs>
        <w:rPr>
          <w:rFonts w:ascii="Times New Roman" w:hAnsi="Times New Roman"/>
          <w:sz w:val="24"/>
          <w:szCs w:val="24"/>
        </w:rPr>
      </w:pPr>
      <w:r>
        <w:rPr>
          <w:rFonts w:ascii="Times New Roman" w:hAnsi="Times New Roman"/>
          <w:sz w:val="24"/>
          <w:szCs w:val="24"/>
        </w:rPr>
        <w:t>На детской елке присутствовали  дети из неблагополучных семей всем были вручены подарки от Деда мороза, ничто не заменит улыбки и радости детей. СПК «Колхоз Богородский» на мероприятие по проведению Новогодней детской елки были выделены конфеты из которых для детей незащищенной категории и были сделаны подарки.</w:t>
      </w:r>
    </w:p>
    <w:p w:rsidR="004B5E41" w:rsidRDefault="004B5E41" w:rsidP="00F46607">
      <w:pPr>
        <w:tabs>
          <w:tab w:val="left" w:pos="1920"/>
        </w:tabs>
        <w:rPr>
          <w:rFonts w:ascii="Times New Roman" w:hAnsi="Times New Roman"/>
          <w:sz w:val="24"/>
          <w:szCs w:val="24"/>
        </w:rPr>
      </w:pPr>
      <w:r>
        <w:rPr>
          <w:rFonts w:ascii="Times New Roman" w:hAnsi="Times New Roman"/>
          <w:sz w:val="24"/>
          <w:szCs w:val="24"/>
        </w:rPr>
        <w:t xml:space="preserve">На протяжении уже трех лет в МБУ «Богородский СДК» организован прием вещей от населения а так же из Октябрьского храма, в последующем вещи раздаются детям СОП через школу или больницу. </w:t>
      </w:r>
    </w:p>
    <w:p w:rsidR="004B5E41" w:rsidRDefault="004B5E41" w:rsidP="00F46607">
      <w:pPr>
        <w:tabs>
          <w:tab w:val="left" w:pos="1920"/>
        </w:tabs>
        <w:rPr>
          <w:rFonts w:ascii="Times New Roman" w:hAnsi="Times New Roman"/>
          <w:sz w:val="24"/>
          <w:szCs w:val="24"/>
        </w:rPr>
      </w:pPr>
      <w:r>
        <w:rPr>
          <w:rFonts w:ascii="Times New Roman" w:hAnsi="Times New Roman"/>
          <w:sz w:val="24"/>
          <w:szCs w:val="24"/>
        </w:rPr>
        <w:t xml:space="preserve">В библиотеке во время проведения  тематической беседы детям из неблагополучных семей были предложены игры, конкурсы, эстафеты в которых они принимали активное участие. По окончанию праздника всем участникам вручили сладкие призы.  </w:t>
      </w:r>
    </w:p>
    <w:p w:rsidR="004B5E41" w:rsidRPr="00CE0309" w:rsidRDefault="004B5E41" w:rsidP="00F46607">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2.4.  Мероприятия по работе с людьми пожилого возраста</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176"/>
        <w:gridCol w:w="949"/>
        <w:gridCol w:w="1005"/>
        <w:gridCol w:w="973"/>
        <w:gridCol w:w="1155"/>
        <w:gridCol w:w="1750"/>
      </w:tblGrid>
      <w:tr w:rsidR="004B5E41" w:rsidRPr="006358B1" w:rsidTr="003A228E">
        <w:trPr>
          <w:trHeight w:val="615"/>
        </w:trPr>
        <w:tc>
          <w:tcPr>
            <w:tcW w:w="588"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3440"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Формы и названия мероприятий</w:t>
            </w:r>
          </w:p>
        </w:tc>
        <w:tc>
          <w:tcPr>
            <w:tcW w:w="2014" w:type="dxa"/>
            <w:gridSpan w:val="2"/>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Число мероприятий</w:t>
            </w:r>
          </w:p>
        </w:tc>
        <w:tc>
          <w:tcPr>
            <w:tcW w:w="2226" w:type="dxa"/>
            <w:gridSpan w:val="2"/>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Кол-во посетителей</w:t>
            </w:r>
          </w:p>
        </w:tc>
        <w:tc>
          <w:tcPr>
            <w:tcW w:w="180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Финансовые расходы</w:t>
            </w:r>
          </w:p>
        </w:tc>
      </w:tr>
      <w:tr w:rsidR="004B5E41" w:rsidRPr="006358B1" w:rsidTr="003A228E">
        <w:trPr>
          <w:trHeight w:val="675"/>
        </w:trPr>
        <w:tc>
          <w:tcPr>
            <w:tcW w:w="588" w:type="dxa"/>
            <w:vMerge/>
          </w:tcPr>
          <w:p w:rsidR="004B5E41" w:rsidRPr="006358B1" w:rsidRDefault="004B5E41" w:rsidP="003A228E">
            <w:pPr>
              <w:tabs>
                <w:tab w:val="left" w:pos="1920"/>
              </w:tabs>
              <w:rPr>
                <w:rFonts w:ascii="Times New Roman" w:hAnsi="Times New Roman"/>
                <w:sz w:val="24"/>
                <w:szCs w:val="24"/>
              </w:rPr>
            </w:pPr>
          </w:p>
        </w:tc>
        <w:tc>
          <w:tcPr>
            <w:tcW w:w="3440" w:type="dxa"/>
            <w:vMerge/>
          </w:tcPr>
          <w:p w:rsidR="004B5E41" w:rsidRPr="006358B1" w:rsidRDefault="004B5E41" w:rsidP="003A228E">
            <w:pPr>
              <w:tabs>
                <w:tab w:val="left" w:pos="1920"/>
              </w:tabs>
              <w:rPr>
                <w:rFonts w:ascii="Times New Roman" w:hAnsi="Times New Roman"/>
                <w:sz w:val="24"/>
                <w:szCs w:val="24"/>
              </w:rPr>
            </w:pPr>
          </w:p>
        </w:tc>
        <w:tc>
          <w:tcPr>
            <w:tcW w:w="99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всего в </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КДУ</w:t>
            </w:r>
          </w:p>
        </w:tc>
        <w:tc>
          <w:tcPr>
            <w:tcW w:w="10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 выезде</w:t>
            </w:r>
          </w:p>
        </w:tc>
        <w:tc>
          <w:tcPr>
            <w:tcW w:w="10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 в КДУ</w:t>
            </w:r>
          </w:p>
        </w:tc>
        <w:tc>
          <w:tcPr>
            <w:tcW w:w="120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 выезде</w:t>
            </w:r>
          </w:p>
        </w:tc>
        <w:tc>
          <w:tcPr>
            <w:tcW w:w="1803" w:type="dxa"/>
          </w:tcPr>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r>
      <w:tr w:rsidR="004B5E41" w:rsidRPr="006358B1" w:rsidTr="003A228E">
        <w:tc>
          <w:tcPr>
            <w:tcW w:w="5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День пожилого человека</w:t>
            </w:r>
          </w:p>
        </w:tc>
        <w:tc>
          <w:tcPr>
            <w:tcW w:w="99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024" w:type="dxa"/>
          </w:tcPr>
          <w:p w:rsidR="004B5E41" w:rsidRPr="006358B1" w:rsidRDefault="004B5E41" w:rsidP="003A228E">
            <w:pPr>
              <w:tabs>
                <w:tab w:val="left" w:pos="1920"/>
              </w:tabs>
              <w:rPr>
                <w:rFonts w:ascii="Times New Roman" w:hAnsi="Times New Roman"/>
                <w:sz w:val="24"/>
                <w:szCs w:val="24"/>
              </w:rPr>
            </w:pPr>
          </w:p>
        </w:tc>
        <w:tc>
          <w:tcPr>
            <w:tcW w:w="10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160</w:t>
            </w:r>
          </w:p>
        </w:tc>
        <w:tc>
          <w:tcPr>
            <w:tcW w:w="1206" w:type="dxa"/>
          </w:tcPr>
          <w:p w:rsidR="004B5E41" w:rsidRPr="006358B1" w:rsidRDefault="004B5E41" w:rsidP="003A228E">
            <w:pPr>
              <w:tabs>
                <w:tab w:val="left" w:pos="1920"/>
              </w:tabs>
              <w:rPr>
                <w:rFonts w:ascii="Times New Roman" w:hAnsi="Times New Roman"/>
                <w:sz w:val="24"/>
                <w:szCs w:val="24"/>
              </w:rPr>
            </w:pPr>
          </w:p>
        </w:tc>
        <w:tc>
          <w:tcPr>
            <w:tcW w:w="180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12000</w:t>
            </w:r>
          </w:p>
        </w:tc>
      </w:tr>
      <w:tr w:rsidR="004B5E41" w:rsidRPr="006358B1" w:rsidTr="003A228E">
        <w:trPr>
          <w:trHeight w:val="840"/>
        </w:trPr>
        <w:tc>
          <w:tcPr>
            <w:tcW w:w="5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2</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Поздравление ветеранов, тружеников тыла.</w:t>
            </w:r>
          </w:p>
          <w:p w:rsidR="004B5E41" w:rsidRPr="006358B1" w:rsidRDefault="004B5E41" w:rsidP="003A228E">
            <w:pPr>
              <w:tabs>
                <w:tab w:val="left" w:pos="1920"/>
              </w:tabs>
              <w:rPr>
                <w:rFonts w:ascii="Times New Roman" w:hAnsi="Times New Roman"/>
                <w:sz w:val="24"/>
                <w:szCs w:val="24"/>
              </w:rPr>
            </w:pPr>
          </w:p>
        </w:tc>
        <w:tc>
          <w:tcPr>
            <w:tcW w:w="99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024" w:type="dxa"/>
          </w:tcPr>
          <w:p w:rsidR="004B5E41" w:rsidRPr="006358B1" w:rsidRDefault="004B5E41" w:rsidP="003A228E">
            <w:pPr>
              <w:tabs>
                <w:tab w:val="left" w:pos="1920"/>
              </w:tabs>
              <w:rPr>
                <w:rFonts w:ascii="Times New Roman" w:hAnsi="Times New Roman"/>
                <w:sz w:val="24"/>
                <w:szCs w:val="24"/>
              </w:rPr>
            </w:pPr>
          </w:p>
        </w:tc>
        <w:tc>
          <w:tcPr>
            <w:tcW w:w="10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50</w:t>
            </w:r>
          </w:p>
        </w:tc>
        <w:tc>
          <w:tcPr>
            <w:tcW w:w="1206" w:type="dxa"/>
          </w:tcPr>
          <w:p w:rsidR="004B5E41" w:rsidRPr="006358B1" w:rsidRDefault="004B5E41" w:rsidP="003A228E">
            <w:pPr>
              <w:tabs>
                <w:tab w:val="left" w:pos="1920"/>
              </w:tabs>
              <w:rPr>
                <w:rFonts w:ascii="Times New Roman" w:hAnsi="Times New Roman"/>
                <w:sz w:val="24"/>
                <w:szCs w:val="24"/>
              </w:rPr>
            </w:pPr>
          </w:p>
        </w:tc>
        <w:tc>
          <w:tcPr>
            <w:tcW w:w="180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13000</w:t>
            </w:r>
          </w:p>
        </w:tc>
      </w:tr>
      <w:tr w:rsidR="004B5E41" w:rsidRPr="006358B1" w:rsidTr="003A228E">
        <w:trPr>
          <w:trHeight w:val="570"/>
        </w:trPr>
        <w:tc>
          <w:tcPr>
            <w:tcW w:w="5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3</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Покраска памятников ВОВ.</w:t>
            </w:r>
          </w:p>
        </w:tc>
        <w:tc>
          <w:tcPr>
            <w:tcW w:w="99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1024" w:type="dxa"/>
          </w:tcPr>
          <w:p w:rsidR="004B5E41" w:rsidRPr="006358B1" w:rsidRDefault="004B5E41" w:rsidP="003A228E">
            <w:pPr>
              <w:tabs>
                <w:tab w:val="left" w:pos="1920"/>
              </w:tabs>
              <w:rPr>
                <w:rFonts w:ascii="Times New Roman" w:hAnsi="Times New Roman"/>
                <w:sz w:val="24"/>
                <w:szCs w:val="24"/>
              </w:rPr>
            </w:pPr>
          </w:p>
        </w:tc>
        <w:tc>
          <w:tcPr>
            <w:tcW w:w="10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150</w:t>
            </w:r>
          </w:p>
        </w:tc>
        <w:tc>
          <w:tcPr>
            <w:tcW w:w="1206" w:type="dxa"/>
          </w:tcPr>
          <w:p w:rsidR="004B5E41" w:rsidRPr="006358B1" w:rsidRDefault="004B5E41" w:rsidP="003A228E">
            <w:pPr>
              <w:tabs>
                <w:tab w:val="left" w:pos="1920"/>
              </w:tabs>
              <w:rPr>
                <w:rFonts w:ascii="Times New Roman" w:hAnsi="Times New Roman"/>
                <w:sz w:val="24"/>
                <w:szCs w:val="24"/>
              </w:rPr>
            </w:pPr>
          </w:p>
        </w:tc>
        <w:tc>
          <w:tcPr>
            <w:tcW w:w="1803"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rPr>
          <w:trHeight w:val="630"/>
        </w:trPr>
        <w:tc>
          <w:tcPr>
            <w:tcW w:w="5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4</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Митинг 9 мая</w:t>
            </w:r>
          </w:p>
          <w:p w:rsidR="004B5E41" w:rsidRPr="006358B1" w:rsidRDefault="004B5E41" w:rsidP="003A228E">
            <w:pPr>
              <w:tabs>
                <w:tab w:val="left" w:pos="1920"/>
              </w:tabs>
              <w:rPr>
                <w:rFonts w:ascii="Times New Roman" w:hAnsi="Times New Roman"/>
                <w:sz w:val="24"/>
                <w:szCs w:val="24"/>
              </w:rPr>
            </w:pPr>
          </w:p>
        </w:tc>
        <w:tc>
          <w:tcPr>
            <w:tcW w:w="99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024" w:type="dxa"/>
          </w:tcPr>
          <w:p w:rsidR="004B5E41" w:rsidRPr="006358B1" w:rsidRDefault="004B5E41" w:rsidP="003A228E">
            <w:pPr>
              <w:tabs>
                <w:tab w:val="left" w:pos="1920"/>
              </w:tabs>
              <w:rPr>
                <w:rFonts w:ascii="Times New Roman" w:hAnsi="Times New Roman"/>
                <w:sz w:val="24"/>
                <w:szCs w:val="24"/>
              </w:rPr>
            </w:pPr>
          </w:p>
        </w:tc>
        <w:tc>
          <w:tcPr>
            <w:tcW w:w="10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150</w:t>
            </w:r>
          </w:p>
        </w:tc>
        <w:tc>
          <w:tcPr>
            <w:tcW w:w="1206" w:type="dxa"/>
          </w:tcPr>
          <w:p w:rsidR="004B5E41" w:rsidRPr="006358B1" w:rsidRDefault="004B5E41" w:rsidP="003A228E">
            <w:pPr>
              <w:tabs>
                <w:tab w:val="left" w:pos="1920"/>
              </w:tabs>
              <w:rPr>
                <w:rFonts w:ascii="Times New Roman" w:hAnsi="Times New Roman"/>
                <w:sz w:val="24"/>
                <w:szCs w:val="24"/>
              </w:rPr>
            </w:pPr>
          </w:p>
        </w:tc>
        <w:tc>
          <w:tcPr>
            <w:tcW w:w="1803"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rPr>
          <w:trHeight w:val="705"/>
        </w:trPr>
        <w:tc>
          <w:tcPr>
            <w:tcW w:w="5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5</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Вещевая помощь для дома престарелых</w:t>
            </w:r>
          </w:p>
        </w:tc>
        <w:tc>
          <w:tcPr>
            <w:tcW w:w="99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1024" w:type="dxa"/>
          </w:tcPr>
          <w:p w:rsidR="004B5E41" w:rsidRPr="006358B1" w:rsidRDefault="004B5E41" w:rsidP="003A228E">
            <w:pPr>
              <w:tabs>
                <w:tab w:val="left" w:pos="1920"/>
              </w:tabs>
              <w:rPr>
                <w:rFonts w:ascii="Times New Roman" w:hAnsi="Times New Roman"/>
                <w:sz w:val="24"/>
                <w:szCs w:val="24"/>
              </w:rPr>
            </w:pPr>
          </w:p>
        </w:tc>
        <w:tc>
          <w:tcPr>
            <w:tcW w:w="10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50</w:t>
            </w:r>
          </w:p>
        </w:tc>
        <w:tc>
          <w:tcPr>
            <w:tcW w:w="1206" w:type="dxa"/>
          </w:tcPr>
          <w:p w:rsidR="004B5E41" w:rsidRPr="006358B1" w:rsidRDefault="004B5E41" w:rsidP="003A228E">
            <w:pPr>
              <w:tabs>
                <w:tab w:val="left" w:pos="1920"/>
              </w:tabs>
              <w:rPr>
                <w:rFonts w:ascii="Times New Roman" w:hAnsi="Times New Roman"/>
                <w:sz w:val="24"/>
                <w:szCs w:val="24"/>
              </w:rPr>
            </w:pPr>
          </w:p>
        </w:tc>
        <w:tc>
          <w:tcPr>
            <w:tcW w:w="1803"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rPr>
          <w:trHeight w:val="570"/>
        </w:trPr>
        <w:tc>
          <w:tcPr>
            <w:tcW w:w="5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6</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Занятия оздоровительной гимнастикой</w:t>
            </w:r>
          </w:p>
          <w:p w:rsidR="004B5E41" w:rsidRPr="006358B1" w:rsidRDefault="004B5E41" w:rsidP="003A228E">
            <w:pPr>
              <w:tabs>
                <w:tab w:val="left" w:pos="1920"/>
              </w:tabs>
              <w:rPr>
                <w:rFonts w:ascii="Times New Roman" w:hAnsi="Times New Roman"/>
                <w:sz w:val="24"/>
                <w:szCs w:val="24"/>
              </w:rPr>
            </w:pPr>
          </w:p>
        </w:tc>
        <w:tc>
          <w:tcPr>
            <w:tcW w:w="99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w:t>
            </w:r>
          </w:p>
        </w:tc>
        <w:tc>
          <w:tcPr>
            <w:tcW w:w="1024" w:type="dxa"/>
          </w:tcPr>
          <w:p w:rsidR="004B5E41" w:rsidRPr="006358B1" w:rsidRDefault="004B5E41" w:rsidP="003A228E">
            <w:pPr>
              <w:tabs>
                <w:tab w:val="left" w:pos="1920"/>
              </w:tabs>
              <w:rPr>
                <w:rFonts w:ascii="Times New Roman" w:hAnsi="Times New Roman"/>
                <w:sz w:val="24"/>
                <w:szCs w:val="24"/>
              </w:rPr>
            </w:pPr>
          </w:p>
        </w:tc>
        <w:tc>
          <w:tcPr>
            <w:tcW w:w="10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w:t>
            </w:r>
          </w:p>
        </w:tc>
        <w:tc>
          <w:tcPr>
            <w:tcW w:w="1206" w:type="dxa"/>
          </w:tcPr>
          <w:p w:rsidR="004B5E41" w:rsidRPr="006358B1" w:rsidRDefault="004B5E41" w:rsidP="003A228E">
            <w:pPr>
              <w:tabs>
                <w:tab w:val="left" w:pos="1920"/>
              </w:tabs>
              <w:rPr>
                <w:rFonts w:ascii="Times New Roman" w:hAnsi="Times New Roman"/>
                <w:sz w:val="24"/>
                <w:szCs w:val="24"/>
              </w:rPr>
            </w:pPr>
          </w:p>
        </w:tc>
        <w:tc>
          <w:tcPr>
            <w:tcW w:w="1803" w:type="dxa"/>
          </w:tcPr>
          <w:p w:rsidR="004B5E41" w:rsidRPr="006358B1" w:rsidRDefault="004B5E41" w:rsidP="003A228E">
            <w:pPr>
              <w:tabs>
                <w:tab w:val="left" w:pos="1920"/>
              </w:tabs>
              <w:rPr>
                <w:rFonts w:ascii="Times New Roman" w:hAnsi="Times New Roman"/>
                <w:sz w:val="24"/>
                <w:szCs w:val="24"/>
              </w:rPr>
            </w:pPr>
          </w:p>
        </w:tc>
      </w:tr>
    </w:tbl>
    <w:p w:rsidR="004B5E41" w:rsidRPr="00CE0309" w:rsidRDefault="004B5E41" w:rsidP="00C3045B">
      <w:pPr>
        <w:tabs>
          <w:tab w:val="left" w:pos="1920"/>
        </w:tabs>
        <w:rPr>
          <w:rFonts w:ascii="Times New Roman" w:hAnsi="Times New Roman"/>
          <w:sz w:val="24"/>
          <w:szCs w:val="24"/>
        </w:rPr>
      </w:pPr>
    </w:p>
    <w:p w:rsidR="004B5E41" w:rsidRDefault="004B5E41" w:rsidP="00F46607">
      <w:pPr>
        <w:tabs>
          <w:tab w:val="left" w:pos="1920"/>
        </w:tabs>
        <w:rPr>
          <w:rFonts w:ascii="Times New Roman" w:hAnsi="Times New Roman"/>
          <w:sz w:val="24"/>
          <w:szCs w:val="24"/>
        </w:rPr>
      </w:pPr>
      <w:r>
        <w:rPr>
          <w:rFonts w:ascii="Times New Roman" w:hAnsi="Times New Roman"/>
          <w:sz w:val="24"/>
          <w:szCs w:val="24"/>
        </w:rPr>
        <w:t xml:space="preserve">На протяжении уже трех лет в МБУ «Богородский СДК» организован прием вещей от населения и так же из Октябрьского храма, в последующем вещи раздаются людям пожилого возраста. </w:t>
      </w:r>
    </w:p>
    <w:p w:rsidR="004B5E41" w:rsidRDefault="004B5E41" w:rsidP="00F46607">
      <w:pPr>
        <w:tabs>
          <w:tab w:val="left" w:pos="1920"/>
        </w:tabs>
        <w:rPr>
          <w:rFonts w:ascii="Times New Roman" w:hAnsi="Times New Roman"/>
          <w:sz w:val="24"/>
          <w:szCs w:val="24"/>
        </w:rPr>
      </w:pPr>
      <w:r>
        <w:rPr>
          <w:rFonts w:ascii="Times New Roman" w:hAnsi="Times New Roman"/>
          <w:sz w:val="24"/>
          <w:szCs w:val="24"/>
        </w:rPr>
        <w:t>На праздник посвященный Дню пожилого человека  прошел концерт, в конце чаепитие. Так же для людей пожилого возраста прошел конкурс на лучшее блюдо, все участники получили памятные призы. Много пожеланий получено от старшего поколения. Спонсорами для предоставления горячей пищи был СПК «Колхоз Богородский».</w:t>
      </w:r>
    </w:p>
    <w:p w:rsidR="004B5E41" w:rsidRDefault="004B5E41" w:rsidP="00F46607">
      <w:pPr>
        <w:tabs>
          <w:tab w:val="left" w:pos="1920"/>
        </w:tabs>
        <w:rPr>
          <w:rFonts w:ascii="Times New Roman" w:hAnsi="Times New Roman"/>
          <w:sz w:val="24"/>
          <w:szCs w:val="24"/>
        </w:rPr>
      </w:pPr>
      <w:r>
        <w:rPr>
          <w:rFonts w:ascii="Times New Roman" w:hAnsi="Times New Roman"/>
          <w:sz w:val="24"/>
          <w:szCs w:val="24"/>
        </w:rPr>
        <w:t xml:space="preserve">К празднику Победы 9 МАЯ прошел митинг, где ветеранам и труженикам тыла вручили подарки, а тем, кто не смог присутствовать Администрация  Богородского сельского поселения совместно с персоналом МБУ «Богородский СДК» подарки доставили до дома. </w:t>
      </w:r>
    </w:p>
    <w:p w:rsidR="004B5E41" w:rsidRDefault="004B5E41" w:rsidP="00C3045B">
      <w:pPr>
        <w:tabs>
          <w:tab w:val="left" w:pos="1920"/>
        </w:tabs>
        <w:rPr>
          <w:rFonts w:ascii="Times New Roman" w:hAnsi="Times New Roman"/>
          <w:sz w:val="24"/>
          <w:szCs w:val="24"/>
        </w:rPr>
      </w:pPr>
      <w:r>
        <w:rPr>
          <w:rFonts w:ascii="Times New Roman" w:hAnsi="Times New Roman"/>
          <w:sz w:val="24"/>
          <w:szCs w:val="24"/>
        </w:rPr>
        <w:t>К празднику 9 МАЯ ребята из коллектива «Сюрприз» вместе с худ.руководителем Носковой Т.П. ходили на кладбище где покрасили все памятники ветеранам. Дети принесли из дома краску, кисточки. После того как была проделана работа, у детей возникло ощущение благодарности от умерших Ветеранов, звезды красным цветом разлились между берез.</w:t>
      </w:r>
    </w:p>
    <w:p w:rsidR="004B5E41" w:rsidRPr="00CE0309" w:rsidRDefault="004B5E41" w:rsidP="00C3045B">
      <w:pPr>
        <w:tabs>
          <w:tab w:val="left" w:pos="1920"/>
        </w:tabs>
        <w:rPr>
          <w:rFonts w:ascii="Times New Roman" w:hAnsi="Times New Roman"/>
          <w:sz w:val="24"/>
          <w:szCs w:val="24"/>
        </w:rPr>
      </w:pPr>
      <w:r>
        <w:rPr>
          <w:rFonts w:ascii="Times New Roman" w:hAnsi="Times New Roman"/>
          <w:sz w:val="24"/>
          <w:szCs w:val="24"/>
        </w:rPr>
        <w:t>На базе МБУ «Богородский СДК» с октября по декабрь 2014 г. В каждое воскресенье под руководством специалиста по спортивной гимнастике из Богородского ФАПа Змеевой Т.А. проходила оздоровительная гимнастика для людей пожилого возраста.</w:t>
      </w:r>
    </w:p>
    <w:p w:rsidR="004B5E41" w:rsidRPr="00CE0309" w:rsidRDefault="004B5E41" w:rsidP="00052601">
      <w:pPr>
        <w:tabs>
          <w:tab w:val="left" w:pos="1920"/>
        </w:tabs>
        <w:jc w:val="right"/>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2.5.  Мероприятия по работе с молодежью</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3147"/>
        <w:gridCol w:w="2200"/>
        <w:gridCol w:w="1688"/>
        <w:gridCol w:w="1649"/>
      </w:tblGrid>
      <w:tr w:rsidR="004B5E41" w:rsidRPr="006358B1" w:rsidTr="00C312EA">
        <w:tc>
          <w:tcPr>
            <w:tcW w:w="55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314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Формы и названия мероприятия</w:t>
            </w:r>
          </w:p>
        </w:tc>
        <w:tc>
          <w:tcPr>
            <w:tcW w:w="220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Число мероприятий для молодежи</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посетителей</w:t>
            </w:r>
          </w:p>
        </w:tc>
        <w:tc>
          <w:tcPr>
            <w:tcW w:w="164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участников</w:t>
            </w:r>
          </w:p>
        </w:tc>
      </w:tr>
      <w:tr w:rsidR="004B5E41" w:rsidRPr="006358B1" w:rsidTr="00C312EA">
        <w:tc>
          <w:tcPr>
            <w:tcW w:w="55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3147"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Концерты</w:t>
            </w:r>
            <w:r>
              <w:rPr>
                <w:rFonts w:ascii="Times New Roman" w:hAnsi="Times New Roman"/>
                <w:sz w:val="24"/>
                <w:szCs w:val="24"/>
              </w:rPr>
              <w:t>:</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«Навруз»</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«День матери»</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«8 МАРТА»</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«Сабантуй»</w:t>
            </w:r>
          </w:p>
          <w:p w:rsidR="004B5E41" w:rsidRPr="006358B1" w:rsidRDefault="004B5E41" w:rsidP="003A228E">
            <w:pPr>
              <w:tabs>
                <w:tab w:val="left" w:pos="1920"/>
              </w:tabs>
              <w:rPr>
                <w:rFonts w:ascii="Times New Roman" w:hAnsi="Times New Roman"/>
                <w:sz w:val="24"/>
                <w:szCs w:val="24"/>
              </w:rPr>
            </w:pPr>
          </w:p>
        </w:tc>
        <w:tc>
          <w:tcPr>
            <w:tcW w:w="2200"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6</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200</w:t>
            </w:r>
          </w:p>
        </w:tc>
        <w:tc>
          <w:tcPr>
            <w:tcW w:w="1649"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45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40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w:t>
            </w:r>
          </w:p>
        </w:tc>
      </w:tr>
      <w:tr w:rsidR="004B5E41" w:rsidRPr="006358B1" w:rsidTr="00C312EA">
        <w:tc>
          <w:tcPr>
            <w:tcW w:w="55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3147"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Праздники</w:t>
            </w:r>
            <w:r>
              <w:rPr>
                <w:rFonts w:ascii="Times New Roman" w:hAnsi="Times New Roman"/>
                <w:sz w:val="24"/>
                <w:szCs w:val="24"/>
              </w:rPr>
              <w:t>:</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«Масленица»</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«Осенний Бал»</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«День всех влюбленных»</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«Троица»</w:t>
            </w:r>
          </w:p>
        </w:tc>
        <w:tc>
          <w:tcPr>
            <w:tcW w:w="2200"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50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100</w:t>
            </w:r>
          </w:p>
        </w:tc>
        <w:tc>
          <w:tcPr>
            <w:tcW w:w="1649"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20</w:t>
            </w:r>
          </w:p>
        </w:tc>
      </w:tr>
      <w:tr w:rsidR="004B5E41" w:rsidRPr="006358B1" w:rsidTr="00C312EA">
        <w:tc>
          <w:tcPr>
            <w:tcW w:w="55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3147"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Конкурсы</w:t>
            </w:r>
            <w:r>
              <w:rPr>
                <w:rFonts w:ascii="Times New Roman" w:hAnsi="Times New Roman"/>
                <w:sz w:val="24"/>
                <w:szCs w:val="24"/>
              </w:rPr>
              <w:t>:</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«А, ну-ка – девушки»</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«А ну-ка – мальчики»</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«Поле чудес»</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«Головоломки»</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«Минута славы»</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«Угадай мелодию </w:t>
            </w:r>
          </w:p>
        </w:tc>
        <w:tc>
          <w:tcPr>
            <w:tcW w:w="2200"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35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35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30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45</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30</w:t>
            </w:r>
          </w:p>
        </w:tc>
        <w:tc>
          <w:tcPr>
            <w:tcW w:w="1649"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w:t>
            </w:r>
          </w:p>
        </w:tc>
      </w:tr>
      <w:tr w:rsidR="004B5E41" w:rsidRPr="006358B1" w:rsidTr="00C312EA">
        <w:tc>
          <w:tcPr>
            <w:tcW w:w="55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3147"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Соревнования</w:t>
            </w:r>
            <w:r>
              <w:rPr>
                <w:rFonts w:ascii="Times New Roman" w:hAnsi="Times New Roman"/>
                <w:sz w:val="24"/>
                <w:szCs w:val="24"/>
              </w:rPr>
              <w:t>:</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«Конные скачки»</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«Баскетбол» (юноши)</w:t>
            </w:r>
          </w:p>
        </w:tc>
        <w:tc>
          <w:tcPr>
            <w:tcW w:w="2200"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150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100</w:t>
            </w:r>
          </w:p>
        </w:tc>
        <w:tc>
          <w:tcPr>
            <w:tcW w:w="1649"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40</w:t>
            </w:r>
          </w:p>
        </w:tc>
      </w:tr>
      <w:tr w:rsidR="004B5E41" w:rsidRPr="006358B1" w:rsidTr="00C312EA">
        <w:tc>
          <w:tcPr>
            <w:tcW w:w="55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3147"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Выставки</w:t>
            </w:r>
            <w:r>
              <w:rPr>
                <w:rFonts w:ascii="Times New Roman" w:hAnsi="Times New Roman"/>
                <w:sz w:val="24"/>
                <w:szCs w:val="24"/>
              </w:rPr>
              <w:t>:</w:t>
            </w:r>
          </w:p>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Фото выставка «Лето»</w:t>
            </w:r>
          </w:p>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90 лет.. Ульянову Г.С герою Советского Союза.</w:t>
            </w:r>
          </w:p>
          <w:p w:rsidR="004B5E41" w:rsidRDefault="004B5E41" w:rsidP="005F5102">
            <w:pPr>
              <w:tabs>
                <w:tab w:val="left" w:pos="1920"/>
              </w:tabs>
              <w:rPr>
                <w:rFonts w:ascii="Times New Roman" w:hAnsi="Times New Roman"/>
                <w:sz w:val="24"/>
                <w:szCs w:val="24"/>
              </w:rPr>
            </w:pPr>
            <w:r w:rsidRPr="006358B1">
              <w:rPr>
                <w:rFonts w:ascii="Times New Roman" w:hAnsi="Times New Roman"/>
                <w:sz w:val="24"/>
                <w:szCs w:val="24"/>
              </w:rPr>
              <w:t>Выставки. «Жизнь без табака». «Спорт это здорово!» «Мы за ЗОЖ».</w:t>
            </w:r>
          </w:p>
          <w:p w:rsidR="004B5E41" w:rsidRDefault="004B5E41" w:rsidP="005F5102">
            <w:pPr>
              <w:tabs>
                <w:tab w:val="left" w:pos="1920"/>
              </w:tabs>
              <w:rPr>
                <w:rFonts w:ascii="Times New Roman" w:hAnsi="Times New Roman"/>
                <w:sz w:val="24"/>
                <w:szCs w:val="24"/>
              </w:rPr>
            </w:pPr>
            <w:r w:rsidRPr="006358B1">
              <w:rPr>
                <w:rFonts w:ascii="Times New Roman" w:hAnsi="Times New Roman"/>
                <w:sz w:val="24"/>
                <w:szCs w:val="24"/>
              </w:rPr>
              <w:t>Фото выставка «Наши достижения».</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«Живительный свет» Шукшин В</w:t>
            </w:r>
          </w:p>
        </w:tc>
        <w:tc>
          <w:tcPr>
            <w:tcW w:w="2200"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100</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100</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100</w:t>
            </w:r>
          </w:p>
          <w:p w:rsidR="004B5E4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100</w:t>
            </w:r>
          </w:p>
        </w:tc>
        <w:tc>
          <w:tcPr>
            <w:tcW w:w="1649" w:type="dxa"/>
          </w:tcPr>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w:t>
            </w:r>
          </w:p>
        </w:tc>
      </w:tr>
      <w:tr w:rsidR="004B5E41" w:rsidRPr="006358B1" w:rsidTr="00FC74D5">
        <w:tc>
          <w:tcPr>
            <w:tcW w:w="555"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6</w:t>
            </w:r>
          </w:p>
        </w:tc>
        <w:tc>
          <w:tcPr>
            <w:tcW w:w="3146"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Дискотеки</w:t>
            </w:r>
          </w:p>
        </w:tc>
        <w:tc>
          <w:tcPr>
            <w:tcW w:w="220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104</w:t>
            </w:r>
          </w:p>
        </w:tc>
        <w:tc>
          <w:tcPr>
            <w:tcW w:w="16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1300</w:t>
            </w:r>
          </w:p>
        </w:tc>
        <w:tc>
          <w:tcPr>
            <w:tcW w:w="1649"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1300</w:t>
            </w:r>
          </w:p>
        </w:tc>
      </w:tr>
      <w:tr w:rsidR="004B5E41" w:rsidRPr="006358B1" w:rsidTr="00651D9A">
        <w:tc>
          <w:tcPr>
            <w:tcW w:w="3701" w:type="dxa"/>
            <w:gridSpan w:val="2"/>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Итого (кол-во)</w:t>
            </w:r>
          </w:p>
        </w:tc>
        <w:tc>
          <w:tcPr>
            <w:tcW w:w="220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129</w:t>
            </w:r>
          </w:p>
        </w:tc>
        <w:tc>
          <w:tcPr>
            <w:tcW w:w="16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3450</w:t>
            </w:r>
          </w:p>
        </w:tc>
        <w:tc>
          <w:tcPr>
            <w:tcW w:w="1649"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1650</w:t>
            </w:r>
          </w:p>
        </w:tc>
      </w:tr>
    </w:tbl>
    <w:p w:rsidR="004B5E41" w:rsidRDefault="004B5E41" w:rsidP="00BD76A7">
      <w:pPr>
        <w:tabs>
          <w:tab w:val="left" w:pos="1920"/>
        </w:tabs>
        <w:rPr>
          <w:rFonts w:ascii="Times New Roman" w:hAnsi="Times New Roman"/>
          <w:sz w:val="24"/>
          <w:szCs w:val="24"/>
        </w:rPr>
      </w:pPr>
      <w:r>
        <w:rPr>
          <w:rFonts w:ascii="Times New Roman" w:hAnsi="Times New Roman"/>
          <w:sz w:val="24"/>
          <w:szCs w:val="24"/>
        </w:rPr>
        <w:t>В МБУ «Богородский СДК» и филиале «Калтаевский СДК» в большинстве мероприятий принимает участие молодежь, это самая активная часть населения. Так же молодежь активно помогает проводить все мероприятия, болеет и переживает за свое село.</w:t>
      </w:r>
    </w:p>
    <w:p w:rsidR="004B5E41" w:rsidRPr="00CE0309" w:rsidRDefault="004B5E41" w:rsidP="00BD76A7">
      <w:pPr>
        <w:tabs>
          <w:tab w:val="left" w:pos="1920"/>
        </w:tabs>
        <w:rPr>
          <w:rFonts w:ascii="Times New Roman" w:hAnsi="Times New Roman"/>
          <w:sz w:val="24"/>
          <w:szCs w:val="24"/>
        </w:rPr>
      </w:pPr>
    </w:p>
    <w:p w:rsidR="004B5E41" w:rsidRPr="00143078"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2.6.  Мероприятия по работе с детьми</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13</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624"/>
        <w:gridCol w:w="3682"/>
        <w:gridCol w:w="2398"/>
        <w:gridCol w:w="1688"/>
        <w:gridCol w:w="1671"/>
      </w:tblGrid>
      <w:tr w:rsidR="004B5E41" w:rsidRPr="006358B1" w:rsidTr="003A228E">
        <w:tc>
          <w:tcPr>
            <w:tcW w:w="624" w:type="dxa"/>
            <w:gridSpan w:val="2"/>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36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Формы и названия мероприятия</w:t>
            </w:r>
          </w:p>
        </w:tc>
        <w:tc>
          <w:tcPr>
            <w:tcW w:w="24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Число мероприятий для детей</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посетителей</w:t>
            </w:r>
          </w:p>
        </w:tc>
        <w:tc>
          <w:tcPr>
            <w:tcW w:w="1672"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участников</w:t>
            </w:r>
          </w:p>
        </w:tc>
      </w:tr>
      <w:tr w:rsidR="004B5E41" w:rsidRPr="006358B1" w:rsidTr="003A228E">
        <w:trPr>
          <w:gridBefore w:val="1"/>
        </w:trPr>
        <w:tc>
          <w:tcPr>
            <w:tcW w:w="6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3684"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Беседы тематические</w:t>
            </w:r>
          </w:p>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Тематическая беседа «День солнечных братьев» или покончим с грубостью.(Библиотека)</w:t>
            </w:r>
          </w:p>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Беседа «Вредные привычки».</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Беседы «Вредные привычки», «Курить, это уже не модно!», </w:t>
            </w:r>
            <w:r>
              <w:rPr>
                <w:rFonts w:ascii="Times New Roman" w:hAnsi="Times New Roman"/>
                <w:sz w:val="24"/>
                <w:szCs w:val="24"/>
              </w:rPr>
              <w:t xml:space="preserve"> </w:t>
            </w:r>
          </w:p>
        </w:tc>
        <w:tc>
          <w:tcPr>
            <w:tcW w:w="2400"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3</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95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15</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60</w:t>
            </w:r>
          </w:p>
        </w:tc>
        <w:tc>
          <w:tcPr>
            <w:tcW w:w="1672"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15</w:t>
            </w: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15</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w:t>
            </w:r>
          </w:p>
        </w:tc>
      </w:tr>
      <w:tr w:rsidR="004B5E41" w:rsidRPr="006358B1" w:rsidTr="003A228E">
        <w:trPr>
          <w:gridBefore w:val="1"/>
        </w:trPr>
        <w:tc>
          <w:tcPr>
            <w:tcW w:w="6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368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Дискотеки</w:t>
            </w:r>
          </w:p>
        </w:tc>
        <w:tc>
          <w:tcPr>
            <w:tcW w:w="24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160</w:t>
            </w:r>
          </w:p>
        </w:tc>
        <w:tc>
          <w:tcPr>
            <w:tcW w:w="1672"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w:t>
            </w:r>
          </w:p>
        </w:tc>
      </w:tr>
      <w:tr w:rsidR="004B5E41" w:rsidRPr="006358B1" w:rsidTr="003A228E">
        <w:trPr>
          <w:gridBefore w:val="1"/>
        </w:trPr>
        <w:tc>
          <w:tcPr>
            <w:tcW w:w="6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3684" w:type="dxa"/>
          </w:tcPr>
          <w:p w:rsidR="004B5E41" w:rsidRPr="006358B1" w:rsidRDefault="004B5E41" w:rsidP="00143078">
            <w:pPr>
              <w:tabs>
                <w:tab w:val="left" w:pos="1920"/>
              </w:tabs>
              <w:rPr>
                <w:rFonts w:ascii="Times New Roman" w:hAnsi="Times New Roman"/>
                <w:sz w:val="24"/>
                <w:szCs w:val="24"/>
              </w:rPr>
            </w:pPr>
            <w:r>
              <w:rPr>
                <w:rFonts w:ascii="Times New Roman" w:hAnsi="Times New Roman"/>
                <w:sz w:val="24"/>
                <w:szCs w:val="24"/>
              </w:rPr>
              <w:t xml:space="preserve"> Вещевая помощь</w:t>
            </w:r>
          </w:p>
        </w:tc>
        <w:tc>
          <w:tcPr>
            <w:tcW w:w="24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tc>
        <w:tc>
          <w:tcPr>
            <w:tcW w:w="16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300</w:t>
            </w:r>
          </w:p>
        </w:tc>
        <w:tc>
          <w:tcPr>
            <w:tcW w:w="1672"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300</w:t>
            </w:r>
          </w:p>
        </w:tc>
      </w:tr>
      <w:tr w:rsidR="004B5E41" w:rsidRPr="006358B1" w:rsidTr="003A228E">
        <w:trPr>
          <w:gridBefore w:val="1"/>
          <w:trHeight w:val="630"/>
        </w:trPr>
        <w:tc>
          <w:tcPr>
            <w:tcW w:w="6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3684"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Игровые программы</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«Витаминка»</w:t>
            </w:r>
          </w:p>
          <w:p w:rsidR="004B5E41" w:rsidRDefault="004B5E41" w:rsidP="002F568A">
            <w:pPr>
              <w:tabs>
                <w:tab w:val="left" w:pos="1920"/>
              </w:tabs>
              <w:rPr>
                <w:rFonts w:ascii="Times New Roman" w:hAnsi="Times New Roman"/>
                <w:sz w:val="24"/>
                <w:szCs w:val="24"/>
              </w:rPr>
            </w:pPr>
            <w:r>
              <w:rPr>
                <w:rFonts w:ascii="Times New Roman" w:hAnsi="Times New Roman"/>
                <w:sz w:val="24"/>
                <w:szCs w:val="24"/>
              </w:rPr>
              <w:t>«Светик семицветик»</w:t>
            </w:r>
          </w:p>
          <w:p w:rsidR="004B5E41" w:rsidRDefault="004B5E41" w:rsidP="00822A1A">
            <w:pPr>
              <w:tabs>
                <w:tab w:val="left" w:pos="1920"/>
              </w:tabs>
              <w:rPr>
                <w:rFonts w:ascii="Times New Roman" w:hAnsi="Times New Roman"/>
                <w:sz w:val="24"/>
                <w:szCs w:val="24"/>
              </w:rPr>
            </w:pPr>
            <w:r>
              <w:rPr>
                <w:rFonts w:ascii="Times New Roman" w:hAnsi="Times New Roman"/>
                <w:sz w:val="24"/>
                <w:szCs w:val="24"/>
              </w:rPr>
              <w:t>«День всех влюбленных»</w:t>
            </w:r>
          </w:p>
          <w:p w:rsidR="004B5E41" w:rsidRDefault="004B5E41" w:rsidP="00822A1A">
            <w:pPr>
              <w:tabs>
                <w:tab w:val="left" w:pos="1920"/>
              </w:tabs>
              <w:rPr>
                <w:rFonts w:ascii="Times New Roman" w:hAnsi="Times New Roman"/>
                <w:sz w:val="24"/>
                <w:szCs w:val="24"/>
              </w:rPr>
            </w:pPr>
            <w:r>
              <w:rPr>
                <w:rFonts w:ascii="Times New Roman" w:hAnsi="Times New Roman"/>
                <w:sz w:val="24"/>
                <w:szCs w:val="24"/>
              </w:rPr>
              <w:t>«А, ну-ка – догони»</w:t>
            </w:r>
          </w:p>
          <w:p w:rsidR="004B5E41" w:rsidRDefault="004B5E41" w:rsidP="00822A1A">
            <w:pPr>
              <w:tabs>
                <w:tab w:val="left" w:pos="1920"/>
              </w:tabs>
              <w:rPr>
                <w:rFonts w:ascii="Times New Roman" w:hAnsi="Times New Roman"/>
                <w:sz w:val="24"/>
                <w:szCs w:val="24"/>
              </w:rPr>
            </w:pPr>
            <w:r>
              <w:rPr>
                <w:rFonts w:ascii="Times New Roman" w:hAnsi="Times New Roman"/>
                <w:sz w:val="24"/>
                <w:szCs w:val="24"/>
              </w:rPr>
              <w:t>«Давай споем»</w:t>
            </w:r>
          </w:p>
          <w:p w:rsidR="004B5E41" w:rsidRDefault="004B5E41" w:rsidP="00822A1A">
            <w:pPr>
              <w:tabs>
                <w:tab w:val="left" w:pos="1920"/>
              </w:tabs>
              <w:rPr>
                <w:rFonts w:ascii="Times New Roman" w:hAnsi="Times New Roman"/>
                <w:sz w:val="24"/>
                <w:szCs w:val="24"/>
              </w:rPr>
            </w:pPr>
            <w:r>
              <w:rPr>
                <w:rFonts w:ascii="Times New Roman" w:hAnsi="Times New Roman"/>
                <w:sz w:val="24"/>
                <w:szCs w:val="24"/>
              </w:rPr>
              <w:t>«Поле чудес»</w:t>
            </w:r>
          </w:p>
          <w:p w:rsidR="004B5E41" w:rsidRDefault="004B5E41" w:rsidP="00822A1A">
            <w:pPr>
              <w:tabs>
                <w:tab w:val="left" w:pos="1920"/>
              </w:tabs>
              <w:rPr>
                <w:rFonts w:ascii="Times New Roman" w:hAnsi="Times New Roman"/>
                <w:sz w:val="24"/>
                <w:szCs w:val="24"/>
              </w:rPr>
            </w:pPr>
            <w:r>
              <w:rPr>
                <w:rFonts w:ascii="Times New Roman" w:hAnsi="Times New Roman"/>
                <w:sz w:val="24"/>
                <w:szCs w:val="24"/>
              </w:rPr>
              <w:t>«Почемучка»</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«Угадай мелодию»</w:t>
            </w:r>
          </w:p>
        </w:tc>
        <w:tc>
          <w:tcPr>
            <w:tcW w:w="2400"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25</w:t>
            </w:r>
          </w:p>
        </w:tc>
        <w:tc>
          <w:tcPr>
            <w:tcW w:w="1672"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w:t>
            </w:r>
          </w:p>
        </w:tc>
      </w:tr>
      <w:tr w:rsidR="004B5E41" w:rsidRPr="006358B1" w:rsidTr="003A228E">
        <w:trPr>
          <w:gridBefore w:val="1"/>
          <w:trHeight w:val="330"/>
        </w:trPr>
        <w:tc>
          <w:tcPr>
            <w:tcW w:w="6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3684" w:type="dxa"/>
          </w:tcPr>
          <w:p w:rsidR="004B5E41" w:rsidRDefault="004B5E41" w:rsidP="00741122">
            <w:pPr>
              <w:tabs>
                <w:tab w:val="left" w:pos="1920"/>
              </w:tabs>
              <w:rPr>
                <w:rFonts w:ascii="Times New Roman" w:hAnsi="Times New Roman"/>
                <w:sz w:val="24"/>
                <w:szCs w:val="24"/>
              </w:rPr>
            </w:pPr>
            <w:r w:rsidRPr="006358B1">
              <w:rPr>
                <w:rFonts w:ascii="Times New Roman" w:hAnsi="Times New Roman"/>
                <w:sz w:val="24"/>
                <w:szCs w:val="24"/>
              </w:rPr>
              <w:t>Конкурсы</w:t>
            </w:r>
          </w:p>
          <w:p w:rsidR="004B5E41" w:rsidRDefault="004B5E41" w:rsidP="00741122">
            <w:pPr>
              <w:tabs>
                <w:tab w:val="left" w:pos="1920"/>
              </w:tabs>
              <w:rPr>
                <w:rFonts w:ascii="Times New Roman" w:hAnsi="Times New Roman"/>
                <w:sz w:val="24"/>
                <w:szCs w:val="24"/>
              </w:rPr>
            </w:pPr>
            <w:r>
              <w:rPr>
                <w:rFonts w:ascii="Times New Roman" w:hAnsi="Times New Roman"/>
                <w:sz w:val="24"/>
                <w:szCs w:val="24"/>
              </w:rPr>
              <w:t>«Минута славы»</w:t>
            </w:r>
          </w:p>
          <w:p w:rsidR="004B5E41" w:rsidRDefault="004B5E41" w:rsidP="00741122">
            <w:pPr>
              <w:tabs>
                <w:tab w:val="left" w:pos="1920"/>
              </w:tabs>
              <w:rPr>
                <w:rFonts w:ascii="Times New Roman" w:hAnsi="Times New Roman"/>
                <w:sz w:val="24"/>
                <w:szCs w:val="24"/>
              </w:rPr>
            </w:pPr>
            <w:r>
              <w:rPr>
                <w:rFonts w:ascii="Times New Roman" w:hAnsi="Times New Roman"/>
                <w:sz w:val="24"/>
                <w:szCs w:val="24"/>
              </w:rPr>
              <w:t>«А память сердце бережет»</w:t>
            </w:r>
          </w:p>
          <w:p w:rsidR="004B5E41" w:rsidRPr="006358B1" w:rsidRDefault="004B5E41" w:rsidP="00741122">
            <w:pPr>
              <w:tabs>
                <w:tab w:val="left" w:pos="1920"/>
              </w:tabs>
              <w:rPr>
                <w:rFonts w:ascii="Times New Roman" w:hAnsi="Times New Roman"/>
                <w:sz w:val="24"/>
                <w:szCs w:val="24"/>
              </w:rPr>
            </w:pPr>
            <w:r>
              <w:rPr>
                <w:rFonts w:ascii="Times New Roman" w:hAnsi="Times New Roman"/>
                <w:sz w:val="24"/>
                <w:szCs w:val="24"/>
              </w:rPr>
              <w:t>«Районные истоки»</w:t>
            </w:r>
          </w:p>
        </w:tc>
        <w:tc>
          <w:tcPr>
            <w:tcW w:w="2400"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3</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 xml:space="preserve"> 100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100</w:t>
            </w:r>
          </w:p>
        </w:tc>
        <w:tc>
          <w:tcPr>
            <w:tcW w:w="1672"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60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40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 xml:space="preserve"> 10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w:t>
            </w:r>
          </w:p>
        </w:tc>
      </w:tr>
      <w:tr w:rsidR="004B5E41" w:rsidRPr="006358B1" w:rsidTr="003A228E">
        <w:trPr>
          <w:gridBefore w:val="1"/>
          <w:trHeight w:val="510"/>
        </w:trPr>
        <w:tc>
          <w:tcPr>
            <w:tcW w:w="6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w:t>
            </w:r>
          </w:p>
        </w:tc>
        <w:tc>
          <w:tcPr>
            <w:tcW w:w="3684"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Праздники</w:t>
            </w:r>
          </w:p>
          <w:p w:rsidR="004B5E41" w:rsidRDefault="004B5E41" w:rsidP="002F568A">
            <w:pPr>
              <w:tabs>
                <w:tab w:val="left" w:pos="1920"/>
              </w:tabs>
              <w:rPr>
                <w:rFonts w:ascii="Times New Roman" w:hAnsi="Times New Roman"/>
                <w:sz w:val="24"/>
                <w:szCs w:val="24"/>
              </w:rPr>
            </w:pPr>
            <w:r>
              <w:rPr>
                <w:rFonts w:ascii="Times New Roman" w:hAnsi="Times New Roman"/>
                <w:sz w:val="24"/>
                <w:szCs w:val="24"/>
              </w:rPr>
              <w:t>«Масленица»</w:t>
            </w:r>
          </w:p>
          <w:p w:rsidR="004B5E41" w:rsidRDefault="004B5E41" w:rsidP="002F568A">
            <w:pPr>
              <w:tabs>
                <w:tab w:val="left" w:pos="1920"/>
              </w:tabs>
              <w:rPr>
                <w:rFonts w:ascii="Times New Roman" w:hAnsi="Times New Roman"/>
                <w:sz w:val="24"/>
                <w:szCs w:val="24"/>
              </w:rPr>
            </w:pPr>
            <w:r>
              <w:rPr>
                <w:rFonts w:ascii="Times New Roman" w:hAnsi="Times New Roman"/>
                <w:sz w:val="24"/>
                <w:szCs w:val="24"/>
              </w:rPr>
              <w:t>«Осенний Бал»</w:t>
            </w:r>
          </w:p>
          <w:p w:rsidR="004B5E41" w:rsidRDefault="004B5E41" w:rsidP="002F568A">
            <w:pPr>
              <w:tabs>
                <w:tab w:val="left" w:pos="1920"/>
              </w:tabs>
              <w:rPr>
                <w:rFonts w:ascii="Times New Roman" w:hAnsi="Times New Roman"/>
                <w:sz w:val="24"/>
                <w:szCs w:val="24"/>
              </w:rPr>
            </w:pPr>
            <w:r>
              <w:rPr>
                <w:rFonts w:ascii="Times New Roman" w:hAnsi="Times New Roman"/>
                <w:sz w:val="24"/>
                <w:szCs w:val="24"/>
              </w:rPr>
              <w:t>«Троица»</w:t>
            </w:r>
          </w:p>
          <w:p w:rsidR="004B5E41" w:rsidRDefault="004B5E41" w:rsidP="002F568A">
            <w:pPr>
              <w:tabs>
                <w:tab w:val="left" w:pos="1920"/>
              </w:tabs>
              <w:rPr>
                <w:rFonts w:ascii="Times New Roman" w:hAnsi="Times New Roman"/>
                <w:sz w:val="24"/>
                <w:szCs w:val="24"/>
              </w:rPr>
            </w:pPr>
            <w:r>
              <w:rPr>
                <w:rFonts w:ascii="Times New Roman" w:hAnsi="Times New Roman"/>
                <w:sz w:val="24"/>
                <w:szCs w:val="24"/>
              </w:rPr>
              <w:t>«Навруз»</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«Сабантуй»</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Новогодняя детская елка.</w:t>
            </w:r>
          </w:p>
        </w:tc>
        <w:tc>
          <w:tcPr>
            <w:tcW w:w="2400"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8</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1688"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5</w:t>
            </w:r>
            <w:r w:rsidRPr="006358B1">
              <w:rPr>
                <w:rFonts w:ascii="Times New Roman" w:hAnsi="Times New Roman"/>
                <w:sz w:val="24"/>
                <w:szCs w:val="24"/>
              </w:rPr>
              <w:t>00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200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50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100</w:t>
            </w:r>
          </w:p>
        </w:tc>
        <w:tc>
          <w:tcPr>
            <w:tcW w:w="1672"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140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30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30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30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30</w:t>
            </w:r>
          </w:p>
        </w:tc>
      </w:tr>
      <w:tr w:rsidR="004B5E41" w:rsidRPr="006358B1" w:rsidTr="003A228E">
        <w:trPr>
          <w:gridBefore w:val="1"/>
          <w:trHeight w:val="435"/>
        </w:trPr>
        <w:tc>
          <w:tcPr>
            <w:tcW w:w="6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7</w:t>
            </w:r>
          </w:p>
        </w:tc>
        <w:tc>
          <w:tcPr>
            <w:tcW w:w="3684" w:type="dxa"/>
          </w:tcPr>
          <w:p w:rsidR="004B5E4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Соревнования</w:t>
            </w:r>
          </w:p>
          <w:p w:rsidR="004B5E41" w:rsidRDefault="004B5E41" w:rsidP="00741122">
            <w:pPr>
              <w:tabs>
                <w:tab w:val="left" w:pos="1920"/>
              </w:tabs>
              <w:rPr>
                <w:rFonts w:ascii="Times New Roman" w:hAnsi="Times New Roman"/>
                <w:sz w:val="24"/>
                <w:szCs w:val="24"/>
              </w:rPr>
            </w:pPr>
            <w:r>
              <w:rPr>
                <w:rFonts w:ascii="Times New Roman" w:hAnsi="Times New Roman"/>
                <w:sz w:val="24"/>
                <w:szCs w:val="24"/>
              </w:rPr>
              <w:t>«Конные скачки»</w:t>
            </w:r>
          </w:p>
          <w:p w:rsidR="004B5E41" w:rsidRDefault="004B5E41" w:rsidP="00741122">
            <w:pPr>
              <w:tabs>
                <w:tab w:val="left" w:pos="1920"/>
              </w:tabs>
              <w:rPr>
                <w:rFonts w:ascii="Times New Roman" w:hAnsi="Times New Roman"/>
                <w:sz w:val="24"/>
                <w:szCs w:val="24"/>
              </w:rPr>
            </w:pPr>
            <w:r>
              <w:rPr>
                <w:rFonts w:ascii="Times New Roman" w:hAnsi="Times New Roman"/>
                <w:sz w:val="24"/>
                <w:szCs w:val="24"/>
              </w:rPr>
              <w:t>«Баскетбол» девочки</w:t>
            </w:r>
          </w:p>
          <w:p w:rsidR="004B5E41" w:rsidRPr="006358B1" w:rsidRDefault="004B5E41" w:rsidP="00741122">
            <w:pPr>
              <w:tabs>
                <w:tab w:val="left" w:pos="1920"/>
              </w:tabs>
              <w:rPr>
                <w:rFonts w:ascii="Times New Roman" w:hAnsi="Times New Roman"/>
                <w:sz w:val="24"/>
                <w:szCs w:val="24"/>
              </w:rPr>
            </w:pPr>
            <w:r>
              <w:rPr>
                <w:rFonts w:ascii="Times New Roman" w:hAnsi="Times New Roman"/>
                <w:sz w:val="24"/>
                <w:szCs w:val="24"/>
              </w:rPr>
              <w:t>«Баскетбол» мальчики</w:t>
            </w:r>
          </w:p>
        </w:tc>
        <w:tc>
          <w:tcPr>
            <w:tcW w:w="2400"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6</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3</w:t>
            </w:r>
          </w:p>
        </w:tc>
        <w:tc>
          <w:tcPr>
            <w:tcW w:w="1688"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 xml:space="preserve"> 250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50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100</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100</w:t>
            </w:r>
          </w:p>
        </w:tc>
        <w:tc>
          <w:tcPr>
            <w:tcW w:w="1672" w:type="dxa"/>
          </w:tcPr>
          <w:p w:rsidR="004B5E41" w:rsidRDefault="004B5E41" w:rsidP="003A228E">
            <w:pPr>
              <w:tabs>
                <w:tab w:val="left" w:pos="1920"/>
              </w:tabs>
              <w:rPr>
                <w:rFonts w:ascii="Times New Roman" w:hAnsi="Times New Roman"/>
                <w:sz w:val="24"/>
                <w:szCs w:val="24"/>
              </w:rPr>
            </w:pPr>
            <w:r>
              <w:rPr>
                <w:rFonts w:ascii="Times New Roman" w:hAnsi="Times New Roman"/>
                <w:sz w:val="24"/>
                <w:szCs w:val="24"/>
              </w:rPr>
              <w:t>60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10</w:t>
            </w:r>
          </w:p>
          <w:p w:rsidR="004B5E41" w:rsidRDefault="004B5E41" w:rsidP="003A228E">
            <w:pPr>
              <w:tabs>
                <w:tab w:val="left" w:pos="1920"/>
              </w:tabs>
              <w:rPr>
                <w:rFonts w:ascii="Times New Roman" w:hAnsi="Times New Roman"/>
                <w:sz w:val="24"/>
                <w:szCs w:val="24"/>
              </w:rPr>
            </w:pPr>
            <w:r>
              <w:rPr>
                <w:rFonts w:ascii="Times New Roman" w:hAnsi="Times New Roman"/>
                <w:sz w:val="24"/>
                <w:szCs w:val="24"/>
              </w:rPr>
              <w:t>25</w:t>
            </w:r>
          </w:p>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25</w:t>
            </w:r>
          </w:p>
        </w:tc>
      </w:tr>
      <w:tr w:rsidR="004B5E41" w:rsidRPr="006358B1" w:rsidTr="00DD6015">
        <w:trPr>
          <w:gridBefore w:val="1"/>
          <w:trHeight w:val="435"/>
        </w:trPr>
        <w:tc>
          <w:tcPr>
            <w:tcW w:w="4308" w:type="dxa"/>
            <w:gridSpan w:val="2"/>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Итого (кол-во):</w:t>
            </w:r>
          </w:p>
        </w:tc>
        <w:tc>
          <w:tcPr>
            <w:tcW w:w="240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44</w:t>
            </w:r>
          </w:p>
        </w:tc>
        <w:tc>
          <w:tcPr>
            <w:tcW w:w="1688"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1755</w:t>
            </w:r>
          </w:p>
        </w:tc>
        <w:tc>
          <w:tcPr>
            <w:tcW w:w="1672"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790</w:t>
            </w:r>
          </w:p>
        </w:tc>
      </w:tr>
    </w:tbl>
    <w:p w:rsidR="004B5E41" w:rsidRPr="00CE0309" w:rsidRDefault="004B5E41" w:rsidP="00C3045B">
      <w:pPr>
        <w:tabs>
          <w:tab w:val="left" w:pos="1920"/>
        </w:tabs>
        <w:rPr>
          <w:rFonts w:ascii="Times New Roman" w:hAnsi="Times New Roman"/>
          <w:b/>
          <w:sz w:val="24"/>
          <w:szCs w:val="24"/>
        </w:rPr>
      </w:pPr>
    </w:p>
    <w:p w:rsidR="004B5E41" w:rsidRPr="006C0C93" w:rsidRDefault="004B5E41" w:rsidP="00C3045B">
      <w:pPr>
        <w:tabs>
          <w:tab w:val="left" w:pos="1920"/>
        </w:tabs>
        <w:rPr>
          <w:rFonts w:ascii="Times New Roman" w:hAnsi="Times New Roman"/>
          <w:sz w:val="24"/>
          <w:szCs w:val="24"/>
        </w:rPr>
      </w:pPr>
      <w:r w:rsidRPr="006C0C93">
        <w:rPr>
          <w:rFonts w:ascii="Times New Roman" w:hAnsi="Times New Roman"/>
          <w:sz w:val="24"/>
          <w:szCs w:val="24"/>
        </w:rPr>
        <w:t>На любом празднике детям отводится особое место, где с ними проводят различные игры и конкурсы, викторины. Каждый из участников на конкурсе может блеснуть своими знаниями и умениями, вокалом и юмором. В различных видах соревнования можно показать свое умение и мастерство, смекалку и сноровку. Ни один участник с наших мероприятий не уходит без сладкого приза. Ни что не заменит улыбку и радость на лицах детей. Наши дети охотно посещают  все предложенные нами мероприятия.</w:t>
      </w: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12EA">
      <w:pPr>
        <w:tabs>
          <w:tab w:val="left" w:pos="1920"/>
        </w:tabs>
        <w:jc w:val="right"/>
        <w:rPr>
          <w:rFonts w:ascii="Times New Roman" w:hAnsi="Times New Roman"/>
          <w:sz w:val="24"/>
          <w:szCs w:val="24"/>
        </w:rPr>
      </w:pPr>
      <w:r>
        <w:rPr>
          <w:rFonts w:ascii="Times New Roman" w:hAnsi="Times New Roman"/>
          <w:sz w:val="24"/>
          <w:szCs w:val="24"/>
        </w:rPr>
        <w:t>17</w:t>
      </w: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b/>
          <w:sz w:val="24"/>
          <w:szCs w:val="24"/>
        </w:rPr>
        <w:t xml:space="preserve">2.7.  Мероприятия в сфере национальной политики </w:t>
      </w:r>
      <w:r w:rsidRPr="00CE0309">
        <w:rPr>
          <w:rFonts w:ascii="Times New Roman" w:hAnsi="Times New Roman"/>
          <w:sz w:val="24"/>
          <w:szCs w:val="24"/>
        </w:rPr>
        <w:t>(сохранение культурной самобытности, обычаев, традиций народов, проживающих в Пермском крае, развитие межнационального культурного обмена, этнокультурного общения).</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14</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461"/>
        <w:gridCol w:w="1680"/>
        <w:gridCol w:w="3363"/>
      </w:tblGrid>
      <w:tr w:rsidR="004B5E41" w:rsidRPr="006358B1" w:rsidTr="00A5008A">
        <w:tc>
          <w:tcPr>
            <w:tcW w:w="56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446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Формы и названия мероприятия</w:t>
            </w:r>
          </w:p>
        </w:tc>
        <w:tc>
          <w:tcPr>
            <w:tcW w:w="16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Расходы</w:t>
            </w:r>
          </w:p>
        </w:tc>
        <w:tc>
          <w:tcPr>
            <w:tcW w:w="336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Партнеры (органы власти, национальные объединения, учреждения)</w:t>
            </w:r>
          </w:p>
        </w:tc>
      </w:tr>
      <w:tr w:rsidR="004B5E41" w:rsidRPr="006358B1" w:rsidTr="00A5008A">
        <w:tc>
          <w:tcPr>
            <w:tcW w:w="56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446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«Масленица»</w:t>
            </w:r>
          </w:p>
        </w:tc>
        <w:tc>
          <w:tcPr>
            <w:tcW w:w="1680" w:type="dxa"/>
          </w:tcPr>
          <w:p w:rsidR="004B5E41" w:rsidRPr="006358B1" w:rsidRDefault="004B5E41" w:rsidP="00C312EA">
            <w:pPr>
              <w:tabs>
                <w:tab w:val="left" w:pos="1920"/>
              </w:tabs>
              <w:jc w:val="center"/>
              <w:rPr>
                <w:rFonts w:ascii="Times New Roman" w:hAnsi="Times New Roman"/>
                <w:sz w:val="24"/>
                <w:szCs w:val="24"/>
              </w:rPr>
            </w:pPr>
            <w:r w:rsidRPr="006358B1">
              <w:rPr>
                <w:rFonts w:ascii="Times New Roman" w:hAnsi="Times New Roman"/>
                <w:sz w:val="24"/>
                <w:szCs w:val="24"/>
              </w:rPr>
              <w:t>15000</w:t>
            </w:r>
          </w:p>
        </w:tc>
        <w:tc>
          <w:tcPr>
            <w:tcW w:w="3363" w:type="dxa"/>
          </w:tcPr>
          <w:p w:rsidR="004B5E41" w:rsidRPr="006358B1" w:rsidRDefault="004B5E41" w:rsidP="00C312EA">
            <w:pPr>
              <w:tabs>
                <w:tab w:val="left" w:pos="1920"/>
              </w:tabs>
              <w:jc w:val="center"/>
              <w:rPr>
                <w:rFonts w:ascii="Times New Roman" w:hAnsi="Times New Roman"/>
                <w:sz w:val="24"/>
                <w:szCs w:val="24"/>
              </w:rPr>
            </w:pPr>
            <w:r w:rsidRPr="006358B1">
              <w:rPr>
                <w:rFonts w:ascii="Times New Roman" w:hAnsi="Times New Roman"/>
                <w:sz w:val="24"/>
                <w:szCs w:val="24"/>
              </w:rPr>
              <w:t>_</w:t>
            </w:r>
          </w:p>
        </w:tc>
      </w:tr>
      <w:tr w:rsidR="004B5E41" w:rsidRPr="006358B1" w:rsidTr="00A5008A">
        <w:tc>
          <w:tcPr>
            <w:tcW w:w="56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446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«Сабантуй»</w:t>
            </w:r>
          </w:p>
        </w:tc>
        <w:tc>
          <w:tcPr>
            <w:tcW w:w="1680" w:type="dxa"/>
          </w:tcPr>
          <w:p w:rsidR="004B5E41" w:rsidRPr="006358B1" w:rsidRDefault="004B5E41" w:rsidP="00C312EA">
            <w:pPr>
              <w:tabs>
                <w:tab w:val="left" w:pos="1920"/>
              </w:tabs>
              <w:jc w:val="center"/>
              <w:rPr>
                <w:rFonts w:ascii="Times New Roman" w:hAnsi="Times New Roman"/>
                <w:sz w:val="24"/>
                <w:szCs w:val="24"/>
              </w:rPr>
            </w:pPr>
            <w:r w:rsidRPr="006358B1">
              <w:rPr>
                <w:rFonts w:ascii="Times New Roman" w:hAnsi="Times New Roman"/>
                <w:sz w:val="24"/>
                <w:szCs w:val="24"/>
              </w:rPr>
              <w:t>15000</w:t>
            </w:r>
          </w:p>
        </w:tc>
        <w:tc>
          <w:tcPr>
            <w:tcW w:w="3363" w:type="dxa"/>
          </w:tcPr>
          <w:p w:rsidR="004B5E41" w:rsidRPr="006358B1" w:rsidRDefault="004B5E41" w:rsidP="00C312EA">
            <w:pPr>
              <w:tabs>
                <w:tab w:val="left" w:pos="1920"/>
              </w:tabs>
              <w:jc w:val="center"/>
              <w:rPr>
                <w:rFonts w:ascii="Times New Roman" w:hAnsi="Times New Roman"/>
                <w:sz w:val="24"/>
                <w:szCs w:val="24"/>
              </w:rPr>
            </w:pPr>
            <w:r w:rsidRPr="006358B1">
              <w:rPr>
                <w:rFonts w:ascii="Times New Roman" w:hAnsi="Times New Roman"/>
                <w:sz w:val="24"/>
                <w:szCs w:val="24"/>
              </w:rPr>
              <w:t>_</w:t>
            </w:r>
          </w:p>
        </w:tc>
      </w:tr>
      <w:tr w:rsidR="004B5E41" w:rsidRPr="006358B1" w:rsidTr="00A5008A">
        <w:tc>
          <w:tcPr>
            <w:tcW w:w="5028" w:type="dxa"/>
            <w:gridSpan w:val="2"/>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Итого (кол-во):  2</w:t>
            </w:r>
          </w:p>
        </w:tc>
        <w:tc>
          <w:tcPr>
            <w:tcW w:w="1680" w:type="dxa"/>
          </w:tcPr>
          <w:p w:rsidR="004B5E41" w:rsidRPr="006358B1" w:rsidRDefault="004B5E41" w:rsidP="00C312EA">
            <w:pPr>
              <w:tabs>
                <w:tab w:val="left" w:pos="1920"/>
              </w:tabs>
              <w:jc w:val="center"/>
              <w:rPr>
                <w:rFonts w:ascii="Times New Roman" w:hAnsi="Times New Roman"/>
                <w:sz w:val="24"/>
                <w:szCs w:val="24"/>
              </w:rPr>
            </w:pPr>
            <w:r w:rsidRPr="006358B1">
              <w:rPr>
                <w:rFonts w:ascii="Times New Roman" w:hAnsi="Times New Roman"/>
                <w:sz w:val="24"/>
                <w:szCs w:val="24"/>
              </w:rPr>
              <w:t>30000</w:t>
            </w:r>
          </w:p>
        </w:tc>
        <w:tc>
          <w:tcPr>
            <w:tcW w:w="3363" w:type="dxa"/>
          </w:tcPr>
          <w:p w:rsidR="004B5E41" w:rsidRPr="006358B1" w:rsidRDefault="004B5E41" w:rsidP="00C312EA">
            <w:pPr>
              <w:tabs>
                <w:tab w:val="left" w:pos="1920"/>
              </w:tabs>
              <w:jc w:val="center"/>
              <w:rPr>
                <w:rFonts w:ascii="Times New Roman" w:hAnsi="Times New Roman"/>
                <w:sz w:val="24"/>
                <w:szCs w:val="24"/>
              </w:rPr>
            </w:pPr>
            <w:r w:rsidRPr="006358B1">
              <w:rPr>
                <w:rFonts w:ascii="Times New Roman" w:hAnsi="Times New Roman"/>
                <w:sz w:val="24"/>
                <w:szCs w:val="24"/>
              </w:rPr>
              <w:t>--</w:t>
            </w:r>
          </w:p>
        </w:tc>
      </w:tr>
    </w:tbl>
    <w:p w:rsidR="004B5E41" w:rsidRDefault="004B5E41" w:rsidP="00C3045B">
      <w:pPr>
        <w:tabs>
          <w:tab w:val="left" w:pos="1920"/>
        </w:tabs>
        <w:rPr>
          <w:rFonts w:ascii="Times New Roman" w:hAnsi="Times New Roman"/>
          <w:sz w:val="24"/>
          <w:szCs w:val="24"/>
        </w:rPr>
      </w:pPr>
      <w:r>
        <w:rPr>
          <w:rFonts w:ascii="Times New Roman" w:hAnsi="Times New Roman"/>
          <w:sz w:val="24"/>
          <w:szCs w:val="24"/>
        </w:rPr>
        <w:t>По праздничному одетые жители деревень Усть-Арий и Калтаева тянутся на праздник «Сабантуй». Несмотря на то, что в праздник шел  дождь,  в приподнятом настроении пришли школьники и учителя. Они главные действующие лица этого праздника. На сцене, которая была установлена, под открытым  небом  выступала группа «Сюрприз» из Богородского СДК. Приятно видеть, что молодежи интересны национальные обычаи и традиции. На прилегающей территории были организованны игры и состязания. Все желающие могли покататься с горки, угоститься пельменями, мантами, пирогами и горячим чаем с чак-чаком. Надеемся, что каждый присутствующий на празднике получил яркие и запоминающие впечатления.</w:t>
      </w:r>
    </w:p>
    <w:p w:rsidR="004B5E41" w:rsidRDefault="004B5E41" w:rsidP="00364820">
      <w:pPr>
        <w:tabs>
          <w:tab w:val="left" w:pos="1920"/>
        </w:tabs>
        <w:rPr>
          <w:rFonts w:ascii="Times New Roman" w:hAnsi="Times New Roman"/>
          <w:sz w:val="24"/>
          <w:szCs w:val="24"/>
        </w:rPr>
      </w:pPr>
      <w:r>
        <w:rPr>
          <w:rFonts w:ascii="Times New Roman" w:hAnsi="Times New Roman"/>
          <w:sz w:val="24"/>
          <w:szCs w:val="24"/>
        </w:rPr>
        <w:t>А как проходит «Масленица широкая» В с.Богородск, это игры, катание на лошадях, борьба, поднятие гири, бой мешками и многое другое. В торговых палатках на открытом огне пекут румяные пышные блины, варят пельмени и уху. А самое завораживающее зрелище это сжигание «Масленницы» под песни и пляски.</w:t>
      </w:r>
    </w:p>
    <w:p w:rsidR="004B5E41" w:rsidRDefault="004B5E41" w:rsidP="00364820">
      <w:pPr>
        <w:tabs>
          <w:tab w:val="left" w:pos="1920"/>
        </w:tabs>
        <w:rPr>
          <w:rFonts w:ascii="Times New Roman" w:hAnsi="Times New Roman"/>
          <w:sz w:val="24"/>
          <w:szCs w:val="24"/>
        </w:rPr>
      </w:pPr>
    </w:p>
    <w:p w:rsidR="004B5E41" w:rsidRDefault="004B5E41" w:rsidP="00364820">
      <w:pPr>
        <w:tabs>
          <w:tab w:val="left" w:pos="1920"/>
        </w:tabs>
        <w:rPr>
          <w:rFonts w:ascii="Times New Roman" w:hAnsi="Times New Roman"/>
          <w:sz w:val="24"/>
          <w:szCs w:val="24"/>
        </w:rPr>
      </w:pPr>
    </w:p>
    <w:p w:rsidR="004B5E41" w:rsidRDefault="004B5E41" w:rsidP="00364820">
      <w:pPr>
        <w:tabs>
          <w:tab w:val="left" w:pos="1920"/>
        </w:tabs>
        <w:rPr>
          <w:rFonts w:ascii="Times New Roman" w:hAnsi="Times New Roman"/>
          <w:sz w:val="24"/>
          <w:szCs w:val="24"/>
        </w:rPr>
      </w:pPr>
    </w:p>
    <w:p w:rsidR="004B5E41" w:rsidRDefault="004B5E41" w:rsidP="00364820">
      <w:pPr>
        <w:tabs>
          <w:tab w:val="left" w:pos="1920"/>
        </w:tabs>
        <w:rPr>
          <w:rFonts w:ascii="Times New Roman" w:hAnsi="Times New Roman"/>
          <w:sz w:val="24"/>
          <w:szCs w:val="24"/>
        </w:rPr>
      </w:pPr>
    </w:p>
    <w:p w:rsidR="004B5E41" w:rsidRDefault="004B5E41" w:rsidP="00364820">
      <w:pPr>
        <w:tabs>
          <w:tab w:val="left" w:pos="1920"/>
        </w:tabs>
        <w:rPr>
          <w:rFonts w:ascii="Times New Roman" w:hAnsi="Times New Roman"/>
          <w:sz w:val="24"/>
          <w:szCs w:val="24"/>
        </w:rPr>
      </w:pPr>
    </w:p>
    <w:p w:rsidR="004B5E41" w:rsidRDefault="004B5E41" w:rsidP="00364820">
      <w:pPr>
        <w:tabs>
          <w:tab w:val="left" w:pos="1920"/>
        </w:tabs>
        <w:rPr>
          <w:rFonts w:ascii="Times New Roman" w:hAnsi="Times New Roman"/>
          <w:sz w:val="24"/>
          <w:szCs w:val="24"/>
        </w:rPr>
      </w:pPr>
    </w:p>
    <w:p w:rsidR="004B5E41" w:rsidRDefault="004B5E41" w:rsidP="00364820">
      <w:pPr>
        <w:tabs>
          <w:tab w:val="left" w:pos="1920"/>
        </w:tabs>
        <w:rPr>
          <w:rFonts w:ascii="Times New Roman" w:hAnsi="Times New Roman"/>
          <w:sz w:val="24"/>
          <w:szCs w:val="24"/>
        </w:rPr>
      </w:pPr>
    </w:p>
    <w:p w:rsidR="004B5E41" w:rsidRDefault="004B5E41" w:rsidP="00364820">
      <w:pPr>
        <w:tabs>
          <w:tab w:val="left" w:pos="1920"/>
        </w:tabs>
        <w:rPr>
          <w:rFonts w:ascii="Times New Roman" w:hAnsi="Times New Roman"/>
          <w:sz w:val="24"/>
          <w:szCs w:val="24"/>
        </w:rPr>
      </w:pPr>
    </w:p>
    <w:p w:rsidR="004B5E41" w:rsidRPr="00CE0309" w:rsidRDefault="004B5E41" w:rsidP="00364820">
      <w:pPr>
        <w:tabs>
          <w:tab w:val="left" w:pos="1920"/>
        </w:tabs>
        <w:rPr>
          <w:rFonts w:ascii="Times New Roman" w:hAnsi="Times New Roman"/>
          <w:sz w:val="24"/>
          <w:szCs w:val="24"/>
        </w:rPr>
      </w:pPr>
    </w:p>
    <w:p w:rsidR="004B5E41" w:rsidRPr="00CE0309" w:rsidRDefault="004B5E41" w:rsidP="00C312EA">
      <w:pPr>
        <w:tabs>
          <w:tab w:val="left" w:pos="1920"/>
        </w:tabs>
        <w:jc w:val="right"/>
        <w:rPr>
          <w:rFonts w:ascii="Times New Roman" w:hAnsi="Times New Roman"/>
          <w:sz w:val="24"/>
          <w:szCs w:val="24"/>
        </w:rPr>
      </w:pPr>
      <w:r>
        <w:rPr>
          <w:rFonts w:ascii="Times New Roman" w:hAnsi="Times New Roman"/>
          <w:sz w:val="24"/>
          <w:szCs w:val="24"/>
        </w:rPr>
        <w:t>18</w:t>
      </w: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b/>
          <w:sz w:val="24"/>
          <w:szCs w:val="24"/>
        </w:rPr>
        <w:t>2.8.  Мероприятия в рамках программы по патриотическому воспитанию граждан РФ.</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156"/>
        <w:gridCol w:w="1143"/>
        <w:gridCol w:w="1279"/>
        <w:gridCol w:w="1034"/>
        <w:gridCol w:w="1386"/>
      </w:tblGrid>
      <w:tr w:rsidR="004B5E41" w:rsidRPr="006358B1" w:rsidTr="003A228E">
        <w:trPr>
          <w:trHeight w:val="660"/>
        </w:trPr>
        <w:tc>
          <w:tcPr>
            <w:tcW w:w="588"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4447"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Формы и названия мероприятий</w:t>
            </w:r>
          </w:p>
        </w:tc>
        <w:tc>
          <w:tcPr>
            <w:tcW w:w="2518" w:type="dxa"/>
            <w:gridSpan w:val="2"/>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Число мероприятий</w:t>
            </w:r>
          </w:p>
        </w:tc>
        <w:tc>
          <w:tcPr>
            <w:tcW w:w="2518" w:type="dxa"/>
            <w:gridSpan w:val="2"/>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посетителей</w:t>
            </w:r>
          </w:p>
        </w:tc>
      </w:tr>
      <w:tr w:rsidR="004B5E41" w:rsidRPr="006358B1" w:rsidTr="003A228E">
        <w:trPr>
          <w:trHeight w:val="945"/>
        </w:trPr>
        <w:tc>
          <w:tcPr>
            <w:tcW w:w="588" w:type="dxa"/>
            <w:vMerge/>
          </w:tcPr>
          <w:p w:rsidR="004B5E41" w:rsidRPr="006358B1" w:rsidRDefault="004B5E41" w:rsidP="003A228E">
            <w:pPr>
              <w:tabs>
                <w:tab w:val="left" w:pos="1920"/>
              </w:tabs>
              <w:rPr>
                <w:rFonts w:ascii="Times New Roman" w:hAnsi="Times New Roman"/>
                <w:sz w:val="24"/>
                <w:szCs w:val="24"/>
              </w:rPr>
            </w:pPr>
          </w:p>
        </w:tc>
        <w:tc>
          <w:tcPr>
            <w:tcW w:w="4447" w:type="dxa"/>
            <w:vMerge/>
          </w:tcPr>
          <w:p w:rsidR="004B5E41" w:rsidRPr="006358B1" w:rsidRDefault="004B5E41" w:rsidP="003A228E">
            <w:pPr>
              <w:tabs>
                <w:tab w:val="left" w:pos="1920"/>
              </w:tabs>
              <w:rPr>
                <w:rFonts w:ascii="Times New Roman" w:hAnsi="Times New Roman"/>
                <w:sz w:val="24"/>
                <w:szCs w:val="24"/>
              </w:rPr>
            </w:pPr>
          </w:p>
        </w:tc>
        <w:tc>
          <w:tcPr>
            <w:tcW w:w="11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w:t>
            </w:r>
          </w:p>
        </w:tc>
        <w:tc>
          <w:tcPr>
            <w:tcW w:w="133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из них для детей</w:t>
            </w:r>
          </w:p>
        </w:tc>
        <w:tc>
          <w:tcPr>
            <w:tcW w:w="106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w:t>
            </w: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c>
          <w:tcPr>
            <w:tcW w:w="1453"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из них  детей</w:t>
            </w:r>
          </w:p>
          <w:p w:rsidR="004B5E41" w:rsidRPr="006358B1" w:rsidRDefault="004B5E41" w:rsidP="003A228E">
            <w:pPr>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444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Митинги. </w:t>
            </w:r>
            <w:r>
              <w:rPr>
                <w:rFonts w:ascii="Times New Roman" w:hAnsi="Times New Roman"/>
                <w:sz w:val="24"/>
                <w:szCs w:val="24"/>
              </w:rPr>
              <w:t xml:space="preserve">У памятника погибшим воинам </w:t>
            </w:r>
            <w:r w:rsidRPr="006358B1">
              <w:rPr>
                <w:rFonts w:ascii="Times New Roman" w:hAnsi="Times New Roman"/>
                <w:sz w:val="24"/>
                <w:szCs w:val="24"/>
              </w:rPr>
              <w:t>( 9 мая)</w:t>
            </w:r>
          </w:p>
        </w:tc>
        <w:tc>
          <w:tcPr>
            <w:tcW w:w="11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33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06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45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444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Концерты (9 мая)</w:t>
            </w:r>
          </w:p>
        </w:tc>
        <w:tc>
          <w:tcPr>
            <w:tcW w:w="11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33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06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45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rPr>
          <w:trHeight w:val="816"/>
        </w:trPr>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444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Конкурсы. (Во славу отечества)</w:t>
            </w:r>
          </w:p>
          <w:p w:rsidR="004B5E41" w:rsidRPr="006358B1" w:rsidRDefault="004B5E41" w:rsidP="003A228E">
            <w:pPr>
              <w:tabs>
                <w:tab w:val="left" w:pos="1920"/>
              </w:tabs>
              <w:rPr>
                <w:rFonts w:ascii="Times New Roman" w:hAnsi="Times New Roman"/>
                <w:sz w:val="24"/>
                <w:szCs w:val="24"/>
              </w:rPr>
            </w:pPr>
          </w:p>
        </w:tc>
        <w:tc>
          <w:tcPr>
            <w:tcW w:w="11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133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106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c>
          <w:tcPr>
            <w:tcW w:w="145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70</w:t>
            </w:r>
          </w:p>
        </w:tc>
      </w:tr>
      <w:tr w:rsidR="004B5E41" w:rsidRPr="006358B1" w:rsidTr="003A228E">
        <w:trPr>
          <w:trHeight w:val="300"/>
        </w:trPr>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444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90 лет.. Ульянову Г.С герою Советского Союза.</w:t>
            </w:r>
          </w:p>
        </w:tc>
        <w:tc>
          <w:tcPr>
            <w:tcW w:w="11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133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106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45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150</w:t>
            </w:r>
          </w:p>
        </w:tc>
      </w:tr>
    </w:tbl>
    <w:p w:rsidR="004B5E41" w:rsidRDefault="004B5E41" w:rsidP="00C3045B">
      <w:pPr>
        <w:tabs>
          <w:tab w:val="left" w:pos="1920"/>
        </w:tabs>
        <w:rPr>
          <w:rFonts w:ascii="Times New Roman" w:hAnsi="Times New Roman"/>
          <w:sz w:val="24"/>
          <w:szCs w:val="24"/>
        </w:rPr>
      </w:pPr>
      <w:r>
        <w:rPr>
          <w:rFonts w:ascii="Times New Roman" w:hAnsi="Times New Roman"/>
          <w:sz w:val="24"/>
          <w:szCs w:val="24"/>
        </w:rPr>
        <w:t xml:space="preserve">В 2014 г герою советского союза Г.С.Ульянову жителю с.Богородск исполнилось бы 90 лет. В память о герое великой отечественной войны в библиотеке с.Богородск прошла выставка продолжительностью один месяц, ее посетило множество детей, подростков, пенсионеров и т.д. Библиотекарь нашего клуба Н.Д.Пастухова каждому посетителю желающему получить информацию о герое советского союза Г.С.Ульянове рассказала много интересного о жизни и быте этого знаменитого героя. </w:t>
      </w:r>
    </w:p>
    <w:p w:rsidR="004B5E41" w:rsidRDefault="004B5E41" w:rsidP="00C3045B">
      <w:pPr>
        <w:tabs>
          <w:tab w:val="left" w:pos="1920"/>
        </w:tabs>
        <w:rPr>
          <w:rFonts w:ascii="Times New Roman" w:hAnsi="Times New Roman"/>
          <w:sz w:val="24"/>
          <w:szCs w:val="24"/>
        </w:rPr>
      </w:pPr>
      <w:r>
        <w:rPr>
          <w:rFonts w:ascii="Times New Roman" w:hAnsi="Times New Roman"/>
          <w:sz w:val="24"/>
          <w:szCs w:val="24"/>
        </w:rPr>
        <w:t>Празднование Дня Победы провели 9 мая. Учащиеся 8-9 классов Калтаевской основной школы, одетые в солдатские формы, под музыку возложили венки к обелиску памяти. После торжественной церемонии силами школьников и работниками «Калтаевского СДК» прошел праздничный концерт для ветеранов и тружеников тыла.</w:t>
      </w:r>
    </w:p>
    <w:p w:rsidR="004B5E41" w:rsidRPr="008D6D16" w:rsidRDefault="004B5E41" w:rsidP="00C3045B">
      <w:pPr>
        <w:tabs>
          <w:tab w:val="left" w:pos="1920"/>
        </w:tabs>
        <w:rPr>
          <w:rFonts w:ascii="Times New Roman" w:hAnsi="Times New Roman"/>
          <w:sz w:val="24"/>
          <w:szCs w:val="24"/>
        </w:rPr>
      </w:pPr>
      <w:r>
        <w:rPr>
          <w:rFonts w:ascii="Times New Roman" w:hAnsi="Times New Roman"/>
          <w:sz w:val="24"/>
          <w:szCs w:val="24"/>
        </w:rPr>
        <w:t>Пока жива память в наших сердцах о воинах павших в годы  Великой Отечественной Войны, будет проводиться праздник о Великой Победе.  И молодое поколение должно помнить и знать своих героев. Это наша история, это наша жизнь.</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D914B0">
      <w:pPr>
        <w:tabs>
          <w:tab w:val="left" w:pos="1920"/>
        </w:tabs>
        <w:rPr>
          <w:rFonts w:ascii="Times New Roman" w:hAnsi="Times New Roman"/>
          <w:sz w:val="24"/>
          <w:szCs w:val="24"/>
        </w:rPr>
      </w:pPr>
    </w:p>
    <w:p w:rsidR="004B5E41" w:rsidRPr="00CE0309" w:rsidRDefault="004B5E41" w:rsidP="00C312EA">
      <w:pPr>
        <w:tabs>
          <w:tab w:val="left" w:pos="1920"/>
        </w:tabs>
        <w:jc w:val="right"/>
        <w:rPr>
          <w:rFonts w:ascii="Times New Roman" w:hAnsi="Times New Roman"/>
          <w:sz w:val="24"/>
          <w:szCs w:val="24"/>
        </w:rPr>
      </w:pPr>
      <w:r>
        <w:rPr>
          <w:rFonts w:ascii="Times New Roman" w:hAnsi="Times New Roman"/>
          <w:sz w:val="24"/>
          <w:szCs w:val="24"/>
        </w:rPr>
        <w:t>19</w:t>
      </w: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b/>
          <w:sz w:val="24"/>
          <w:szCs w:val="24"/>
        </w:rPr>
        <w:t>2.9.  Мероприятия  по пропаганде здорового образа жизни</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235"/>
        <w:gridCol w:w="855"/>
        <w:gridCol w:w="887"/>
        <w:gridCol w:w="1172"/>
        <w:gridCol w:w="761"/>
        <w:gridCol w:w="889"/>
        <w:gridCol w:w="1172"/>
      </w:tblGrid>
      <w:tr w:rsidR="004B5E41" w:rsidRPr="006358B1" w:rsidTr="003A228E">
        <w:trPr>
          <w:trHeight w:val="807"/>
        </w:trPr>
        <w:tc>
          <w:tcPr>
            <w:tcW w:w="705"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4083"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Формы и названия мероприятий</w:t>
            </w:r>
          </w:p>
        </w:tc>
        <w:tc>
          <w:tcPr>
            <w:tcW w:w="2726" w:type="dxa"/>
            <w:gridSpan w:val="3"/>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Число мероприятий</w:t>
            </w:r>
          </w:p>
        </w:tc>
        <w:tc>
          <w:tcPr>
            <w:tcW w:w="2557" w:type="dxa"/>
            <w:gridSpan w:val="3"/>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посетителей</w:t>
            </w:r>
          </w:p>
          <w:p w:rsidR="004B5E41" w:rsidRPr="006358B1" w:rsidRDefault="004B5E41" w:rsidP="003A228E">
            <w:pPr>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r>
      <w:tr w:rsidR="004B5E41" w:rsidRPr="006358B1" w:rsidTr="003A228E">
        <w:trPr>
          <w:trHeight w:val="960"/>
        </w:trPr>
        <w:tc>
          <w:tcPr>
            <w:tcW w:w="705" w:type="dxa"/>
            <w:vMerge/>
          </w:tcPr>
          <w:p w:rsidR="004B5E41" w:rsidRPr="006358B1" w:rsidRDefault="004B5E41" w:rsidP="003A228E">
            <w:pPr>
              <w:tabs>
                <w:tab w:val="left" w:pos="1920"/>
              </w:tabs>
              <w:rPr>
                <w:rFonts w:ascii="Times New Roman" w:hAnsi="Times New Roman"/>
                <w:sz w:val="24"/>
                <w:szCs w:val="24"/>
              </w:rPr>
            </w:pPr>
          </w:p>
        </w:tc>
        <w:tc>
          <w:tcPr>
            <w:tcW w:w="4083" w:type="dxa"/>
            <w:vMerge/>
          </w:tcPr>
          <w:p w:rsidR="004B5E41" w:rsidRPr="006358B1" w:rsidRDefault="004B5E41" w:rsidP="003A228E">
            <w:pPr>
              <w:tabs>
                <w:tab w:val="left" w:pos="1920"/>
              </w:tabs>
              <w:rPr>
                <w:rFonts w:ascii="Times New Roman" w:hAnsi="Times New Roman"/>
                <w:sz w:val="24"/>
                <w:szCs w:val="24"/>
              </w:rPr>
            </w:pPr>
          </w:p>
        </w:tc>
        <w:tc>
          <w:tcPr>
            <w:tcW w:w="91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w:t>
            </w:r>
          </w:p>
        </w:tc>
        <w:tc>
          <w:tcPr>
            <w:tcW w:w="95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Для детей</w:t>
            </w:r>
          </w:p>
        </w:tc>
        <w:tc>
          <w:tcPr>
            <w:tcW w:w="85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Для взрослых</w:t>
            </w:r>
          </w:p>
        </w:tc>
        <w:tc>
          <w:tcPr>
            <w:tcW w:w="75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w:t>
            </w: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c>
          <w:tcPr>
            <w:tcW w:w="96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детей</w:t>
            </w:r>
          </w:p>
          <w:p w:rsidR="004B5E41" w:rsidRPr="006358B1" w:rsidRDefault="004B5E41" w:rsidP="003A228E">
            <w:pPr>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c>
          <w:tcPr>
            <w:tcW w:w="84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взрослых</w:t>
            </w:r>
          </w:p>
          <w:p w:rsidR="004B5E41" w:rsidRPr="006358B1" w:rsidRDefault="004B5E41" w:rsidP="003A228E">
            <w:pPr>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r>
      <w:tr w:rsidR="004B5E41" w:rsidRPr="006358B1" w:rsidTr="003A228E">
        <w:tc>
          <w:tcPr>
            <w:tcW w:w="70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4083" w:type="dxa"/>
          </w:tcPr>
          <w:p w:rsidR="004B5E41" w:rsidRPr="006358B1" w:rsidRDefault="004B5E41" w:rsidP="00143078">
            <w:pPr>
              <w:tabs>
                <w:tab w:val="left" w:pos="1920"/>
              </w:tabs>
              <w:rPr>
                <w:rFonts w:ascii="Times New Roman" w:hAnsi="Times New Roman"/>
                <w:sz w:val="24"/>
                <w:szCs w:val="24"/>
              </w:rPr>
            </w:pPr>
            <w:r w:rsidRPr="006358B1">
              <w:rPr>
                <w:rFonts w:ascii="Times New Roman" w:hAnsi="Times New Roman"/>
                <w:sz w:val="24"/>
                <w:szCs w:val="24"/>
              </w:rPr>
              <w:t xml:space="preserve">Беседы «Вредные привычки», «Курить, это уже не модно!», </w:t>
            </w:r>
            <w:r>
              <w:rPr>
                <w:rFonts w:ascii="Times New Roman" w:hAnsi="Times New Roman"/>
                <w:sz w:val="24"/>
                <w:szCs w:val="24"/>
              </w:rPr>
              <w:t xml:space="preserve"> </w:t>
            </w:r>
          </w:p>
        </w:tc>
        <w:tc>
          <w:tcPr>
            <w:tcW w:w="91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957"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850"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1</w:t>
            </w:r>
          </w:p>
        </w:tc>
        <w:tc>
          <w:tcPr>
            <w:tcW w:w="75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60</w:t>
            </w: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w:t>
            </w:r>
          </w:p>
        </w:tc>
        <w:tc>
          <w:tcPr>
            <w:tcW w:w="84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w:t>
            </w:r>
          </w:p>
        </w:tc>
      </w:tr>
      <w:tr w:rsidR="004B5E41" w:rsidRPr="006358B1" w:rsidTr="003A228E">
        <w:tc>
          <w:tcPr>
            <w:tcW w:w="70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408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Распространение листовок. «Задумайтесь! Это серьезно!»</w:t>
            </w:r>
          </w:p>
        </w:tc>
        <w:tc>
          <w:tcPr>
            <w:tcW w:w="91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95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85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75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300</w:t>
            </w: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150</w:t>
            </w:r>
          </w:p>
        </w:tc>
        <w:tc>
          <w:tcPr>
            <w:tcW w:w="84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150</w:t>
            </w:r>
          </w:p>
        </w:tc>
      </w:tr>
      <w:tr w:rsidR="004B5E41" w:rsidRPr="006358B1" w:rsidTr="003A228E">
        <w:trPr>
          <w:trHeight w:val="570"/>
        </w:trPr>
        <w:tc>
          <w:tcPr>
            <w:tcW w:w="70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408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Выставки. «Жизнь без табака». «Спорт это здорово!» «Мы за ЗОЖ».</w:t>
            </w:r>
          </w:p>
          <w:p w:rsidR="004B5E41" w:rsidRPr="006358B1" w:rsidRDefault="004B5E41" w:rsidP="003A228E">
            <w:pPr>
              <w:tabs>
                <w:tab w:val="left" w:pos="1920"/>
              </w:tabs>
              <w:rPr>
                <w:rFonts w:ascii="Times New Roman" w:hAnsi="Times New Roman"/>
                <w:sz w:val="24"/>
                <w:szCs w:val="24"/>
              </w:rPr>
            </w:pPr>
          </w:p>
        </w:tc>
        <w:tc>
          <w:tcPr>
            <w:tcW w:w="91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95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85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75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300</w:t>
            </w: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84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rPr>
          <w:trHeight w:val="795"/>
        </w:trPr>
        <w:tc>
          <w:tcPr>
            <w:tcW w:w="70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408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Игровая программа «Витаминка»</w:t>
            </w:r>
          </w:p>
          <w:p w:rsidR="004B5E41" w:rsidRPr="006358B1" w:rsidRDefault="004B5E41" w:rsidP="003A228E">
            <w:pPr>
              <w:tabs>
                <w:tab w:val="left" w:pos="1920"/>
              </w:tabs>
              <w:rPr>
                <w:rFonts w:ascii="Times New Roman" w:hAnsi="Times New Roman"/>
                <w:sz w:val="24"/>
                <w:szCs w:val="24"/>
              </w:rPr>
            </w:pPr>
          </w:p>
        </w:tc>
        <w:tc>
          <w:tcPr>
            <w:tcW w:w="91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95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850" w:type="dxa"/>
          </w:tcPr>
          <w:p w:rsidR="004B5E41" w:rsidRPr="006358B1" w:rsidRDefault="004B5E41" w:rsidP="003A228E">
            <w:pPr>
              <w:tabs>
                <w:tab w:val="left" w:pos="1920"/>
              </w:tabs>
              <w:rPr>
                <w:rFonts w:ascii="Times New Roman" w:hAnsi="Times New Roman"/>
                <w:sz w:val="24"/>
                <w:szCs w:val="24"/>
              </w:rPr>
            </w:pPr>
          </w:p>
        </w:tc>
        <w:tc>
          <w:tcPr>
            <w:tcW w:w="75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w:t>
            </w:r>
          </w:p>
        </w:tc>
        <w:tc>
          <w:tcPr>
            <w:tcW w:w="9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w:t>
            </w:r>
          </w:p>
        </w:tc>
        <w:tc>
          <w:tcPr>
            <w:tcW w:w="846" w:type="dxa"/>
          </w:tcPr>
          <w:p w:rsidR="004B5E41" w:rsidRPr="006358B1" w:rsidRDefault="004B5E41" w:rsidP="003A228E">
            <w:pPr>
              <w:tabs>
                <w:tab w:val="left" w:pos="1920"/>
              </w:tabs>
              <w:rPr>
                <w:rFonts w:ascii="Times New Roman" w:hAnsi="Times New Roman"/>
                <w:sz w:val="24"/>
                <w:szCs w:val="24"/>
              </w:rPr>
            </w:pPr>
          </w:p>
        </w:tc>
      </w:tr>
      <w:tr w:rsidR="004B5E41" w:rsidRPr="006358B1" w:rsidTr="003A228E">
        <w:trPr>
          <w:trHeight w:val="480"/>
        </w:trPr>
        <w:tc>
          <w:tcPr>
            <w:tcW w:w="70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408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Оздоровительная гимнастика.</w:t>
            </w:r>
          </w:p>
        </w:tc>
        <w:tc>
          <w:tcPr>
            <w:tcW w:w="91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tc>
        <w:tc>
          <w:tcPr>
            <w:tcW w:w="957" w:type="dxa"/>
          </w:tcPr>
          <w:p w:rsidR="004B5E41" w:rsidRPr="006358B1" w:rsidRDefault="004B5E41" w:rsidP="003A228E">
            <w:pPr>
              <w:tabs>
                <w:tab w:val="left" w:pos="1920"/>
              </w:tabs>
              <w:rPr>
                <w:rFonts w:ascii="Times New Roman" w:hAnsi="Times New Roman"/>
                <w:sz w:val="24"/>
                <w:szCs w:val="24"/>
              </w:rPr>
            </w:pPr>
          </w:p>
        </w:tc>
        <w:tc>
          <w:tcPr>
            <w:tcW w:w="85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tc>
        <w:tc>
          <w:tcPr>
            <w:tcW w:w="75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160</w:t>
            </w:r>
          </w:p>
        </w:tc>
        <w:tc>
          <w:tcPr>
            <w:tcW w:w="960" w:type="dxa"/>
          </w:tcPr>
          <w:p w:rsidR="004B5E41" w:rsidRPr="006358B1" w:rsidRDefault="004B5E41" w:rsidP="003A228E">
            <w:pPr>
              <w:tabs>
                <w:tab w:val="left" w:pos="1920"/>
              </w:tabs>
              <w:rPr>
                <w:rFonts w:ascii="Times New Roman" w:hAnsi="Times New Roman"/>
                <w:sz w:val="24"/>
                <w:szCs w:val="24"/>
              </w:rPr>
            </w:pPr>
          </w:p>
        </w:tc>
        <w:tc>
          <w:tcPr>
            <w:tcW w:w="84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160</w:t>
            </w:r>
          </w:p>
        </w:tc>
      </w:tr>
    </w:tbl>
    <w:p w:rsidR="004B5E41" w:rsidRDefault="004B5E41" w:rsidP="00C3045B">
      <w:pPr>
        <w:tabs>
          <w:tab w:val="left" w:pos="1920"/>
        </w:tabs>
        <w:rPr>
          <w:rFonts w:ascii="Times New Roman" w:hAnsi="Times New Roman"/>
          <w:sz w:val="24"/>
          <w:szCs w:val="24"/>
        </w:rPr>
      </w:pPr>
      <w:r>
        <w:rPr>
          <w:rFonts w:ascii="Times New Roman" w:hAnsi="Times New Roman"/>
          <w:sz w:val="24"/>
          <w:szCs w:val="24"/>
        </w:rPr>
        <w:t xml:space="preserve">Все знают, что здоровье это жизнь. Как много в нашем современном обществе посредством рекламы происходит уничтожение личности человека и наша задача на мероприятиях, проводимых в сельских клубах научить подрастающее поколение  как избежать этого пагубного влияния. Дети и подростки с интересом слушают наши беседы на тему о здоровом образе жизни, их интересуют примеры из жизни знакомых людей. </w:t>
      </w:r>
    </w:p>
    <w:p w:rsidR="004B5E41" w:rsidRDefault="004B5E41" w:rsidP="00143078">
      <w:pPr>
        <w:tabs>
          <w:tab w:val="left" w:pos="1920"/>
        </w:tabs>
        <w:rPr>
          <w:rFonts w:ascii="Times New Roman" w:hAnsi="Times New Roman"/>
          <w:sz w:val="24"/>
          <w:szCs w:val="24"/>
        </w:rPr>
      </w:pPr>
      <w:r>
        <w:rPr>
          <w:rFonts w:ascii="Times New Roman" w:hAnsi="Times New Roman"/>
          <w:sz w:val="24"/>
          <w:szCs w:val="24"/>
        </w:rPr>
        <w:t>На выставках представлены фотографии о том к чему может привести та или иная привычка. Краткое содержание о вредных привычках так же заинтересовала и многих взрослых.</w:t>
      </w:r>
    </w:p>
    <w:p w:rsidR="004B5E41" w:rsidRDefault="004B5E41" w:rsidP="006C0C93">
      <w:pPr>
        <w:tabs>
          <w:tab w:val="left" w:pos="1920"/>
        </w:tabs>
        <w:jc w:val="right"/>
        <w:rPr>
          <w:rFonts w:ascii="Times New Roman" w:hAnsi="Times New Roman"/>
          <w:sz w:val="24"/>
          <w:szCs w:val="24"/>
        </w:rPr>
      </w:pPr>
      <w:r>
        <w:rPr>
          <w:rFonts w:ascii="Times New Roman" w:hAnsi="Times New Roman"/>
          <w:sz w:val="24"/>
          <w:szCs w:val="24"/>
        </w:rPr>
        <w:t>20</w:t>
      </w:r>
    </w:p>
    <w:p w:rsidR="004B5E41" w:rsidRDefault="004B5E41" w:rsidP="00EB3C4F">
      <w:pPr>
        <w:tabs>
          <w:tab w:val="left" w:pos="1920"/>
        </w:tabs>
        <w:rPr>
          <w:rFonts w:ascii="Times New Roman" w:hAnsi="Times New Roman"/>
          <w:sz w:val="24"/>
          <w:szCs w:val="24"/>
        </w:rPr>
      </w:pPr>
      <w:r>
        <w:rPr>
          <w:rFonts w:ascii="Times New Roman" w:hAnsi="Times New Roman"/>
          <w:sz w:val="24"/>
          <w:szCs w:val="24"/>
        </w:rPr>
        <w:t xml:space="preserve">Игровая программа «Витаминка» проводилась  летом нашим молодым специалистом  в детском  саду. Дети принимали активное участие в конкурсах о пользе тех или иных растений, фруктов, овощей и ягод. Угадывали различные загадки. </w:t>
      </w:r>
    </w:p>
    <w:p w:rsidR="004B5E41" w:rsidRDefault="004B5E41" w:rsidP="00EB3C4F">
      <w:pPr>
        <w:tabs>
          <w:tab w:val="left" w:pos="1920"/>
        </w:tabs>
        <w:rPr>
          <w:rFonts w:ascii="Times New Roman" w:hAnsi="Times New Roman"/>
          <w:sz w:val="24"/>
          <w:szCs w:val="24"/>
        </w:rPr>
      </w:pPr>
    </w:p>
    <w:p w:rsidR="004B5E41" w:rsidRPr="00CE0309" w:rsidRDefault="004B5E41" w:rsidP="00143078">
      <w:pPr>
        <w:tabs>
          <w:tab w:val="left" w:pos="1920"/>
        </w:tabs>
        <w:jc w:val="right"/>
        <w:rPr>
          <w:rFonts w:ascii="Times New Roman" w:hAnsi="Times New Roman"/>
          <w:sz w:val="24"/>
          <w:szCs w:val="24"/>
        </w:rPr>
      </w:pPr>
    </w:p>
    <w:p w:rsidR="004B5E41" w:rsidRPr="00CE0309" w:rsidRDefault="004B5E41" w:rsidP="00C3045B">
      <w:pPr>
        <w:numPr>
          <w:ilvl w:val="1"/>
          <w:numId w:val="43"/>
        </w:numPr>
        <w:tabs>
          <w:tab w:val="left" w:pos="1920"/>
        </w:tabs>
        <w:spacing w:after="0" w:line="240" w:lineRule="auto"/>
        <w:rPr>
          <w:rFonts w:ascii="Times New Roman" w:hAnsi="Times New Roman"/>
          <w:b/>
          <w:sz w:val="24"/>
          <w:szCs w:val="24"/>
        </w:rPr>
      </w:pPr>
      <w:r w:rsidRPr="00CE0309">
        <w:rPr>
          <w:rFonts w:ascii="Times New Roman" w:hAnsi="Times New Roman"/>
          <w:b/>
          <w:sz w:val="24"/>
          <w:szCs w:val="24"/>
        </w:rPr>
        <w:t>Концертная деятельность</w:t>
      </w:r>
    </w:p>
    <w:p w:rsidR="004B5E41" w:rsidRPr="00CE0309" w:rsidRDefault="004B5E41" w:rsidP="00C3045B">
      <w:pPr>
        <w:tabs>
          <w:tab w:val="left" w:pos="1920"/>
        </w:tabs>
        <w:rPr>
          <w:rFonts w:ascii="Times New Roman" w:hAnsi="Times New Roman"/>
          <w:b/>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47"/>
        <w:gridCol w:w="1077"/>
        <w:gridCol w:w="1407"/>
        <w:gridCol w:w="951"/>
        <w:gridCol w:w="1148"/>
        <w:gridCol w:w="1407"/>
        <w:gridCol w:w="1166"/>
      </w:tblGrid>
      <w:tr w:rsidR="004B5E41" w:rsidRPr="006358B1" w:rsidTr="003A228E">
        <w:trPr>
          <w:trHeight w:val="315"/>
        </w:trPr>
        <w:tc>
          <w:tcPr>
            <w:tcW w:w="484"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2144" w:type="dxa"/>
            <w:vMerge w:val="restart"/>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Коллективы</w:t>
            </w:r>
          </w:p>
        </w:tc>
        <w:tc>
          <w:tcPr>
            <w:tcW w:w="3480" w:type="dxa"/>
            <w:gridSpan w:val="3"/>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Концерты</w:t>
            </w:r>
          </w:p>
        </w:tc>
        <w:tc>
          <w:tcPr>
            <w:tcW w:w="3963" w:type="dxa"/>
            <w:gridSpan w:val="3"/>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Посетители</w:t>
            </w:r>
          </w:p>
        </w:tc>
      </w:tr>
      <w:tr w:rsidR="004B5E41" w:rsidRPr="006358B1" w:rsidTr="003A228E">
        <w:trPr>
          <w:trHeight w:val="960"/>
        </w:trPr>
        <w:tc>
          <w:tcPr>
            <w:tcW w:w="484" w:type="dxa"/>
            <w:vMerge/>
          </w:tcPr>
          <w:p w:rsidR="004B5E41" w:rsidRPr="006358B1" w:rsidRDefault="004B5E41" w:rsidP="003A228E">
            <w:pPr>
              <w:tabs>
                <w:tab w:val="left" w:pos="1920"/>
              </w:tabs>
              <w:rPr>
                <w:rFonts w:ascii="Times New Roman" w:hAnsi="Times New Roman"/>
                <w:sz w:val="24"/>
                <w:szCs w:val="24"/>
              </w:rPr>
            </w:pPr>
          </w:p>
        </w:tc>
        <w:tc>
          <w:tcPr>
            <w:tcW w:w="2144" w:type="dxa"/>
            <w:vMerge/>
          </w:tcPr>
          <w:p w:rsidR="004B5E41" w:rsidRPr="006358B1" w:rsidRDefault="004B5E41" w:rsidP="003A228E">
            <w:pPr>
              <w:tabs>
                <w:tab w:val="left" w:pos="1920"/>
              </w:tabs>
              <w:rPr>
                <w:rFonts w:ascii="Times New Roman" w:hAnsi="Times New Roman"/>
                <w:sz w:val="24"/>
                <w:szCs w:val="24"/>
              </w:rPr>
            </w:pP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платные</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бесплатные</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всего</w:t>
            </w:r>
          </w:p>
        </w:tc>
        <w:tc>
          <w:tcPr>
            <w:tcW w:w="12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платные</w:t>
            </w:r>
          </w:p>
          <w:p w:rsidR="004B5E41" w:rsidRPr="006358B1" w:rsidRDefault="004B5E41" w:rsidP="003A228E">
            <w:pPr>
              <w:tabs>
                <w:tab w:val="left" w:pos="1920"/>
              </w:tabs>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c>
          <w:tcPr>
            <w:tcW w:w="132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бесплатные</w:t>
            </w:r>
          </w:p>
          <w:p w:rsidR="004B5E41" w:rsidRPr="006358B1" w:rsidRDefault="004B5E41" w:rsidP="003A228E">
            <w:pPr>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c>
          <w:tcPr>
            <w:tcW w:w="1443"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всего</w:t>
            </w:r>
          </w:p>
          <w:p w:rsidR="004B5E41" w:rsidRPr="006358B1" w:rsidRDefault="004B5E41" w:rsidP="003A228E">
            <w:pPr>
              <w:rPr>
                <w:rFonts w:ascii="Times New Roman" w:hAnsi="Times New Roman"/>
                <w:sz w:val="24"/>
                <w:szCs w:val="24"/>
              </w:rPr>
            </w:pPr>
          </w:p>
          <w:p w:rsidR="004B5E41" w:rsidRPr="006358B1" w:rsidRDefault="004B5E41" w:rsidP="003A228E">
            <w:pPr>
              <w:tabs>
                <w:tab w:val="left" w:pos="1920"/>
              </w:tabs>
              <w:rPr>
                <w:rFonts w:ascii="Times New Roman" w:hAnsi="Times New Roman"/>
                <w:sz w:val="24"/>
                <w:szCs w:val="24"/>
              </w:rPr>
            </w:pPr>
          </w:p>
        </w:tc>
      </w:tr>
      <w:tr w:rsidR="004B5E41" w:rsidRPr="006358B1" w:rsidTr="003A228E">
        <w:tc>
          <w:tcPr>
            <w:tcW w:w="4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214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Коллектив народного танца </w:t>
            </w:r>
            <w:r w:rsidRPr="006358B1">
              <w:rPr>
                <w:rFonts w:ascii="Times New Roman" w:hAnsi="Times New Roman"/>
                <w:sz w:val="24"/>
                <w:szCs w:val="24"/>
              </w:rPr>
              <w:t>«Сюрприз»</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tc>
        <w:tc>
          <w:tcPr>
            <w:tcW w:w="12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600</w:t>
            </w:r>
          </w:p>
        </w:tc>
        <w:tc>
          <w:tcPr>
            <w:tcW w:w="144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800</w:t>
            </w:r>
          </w:p>
        </w:tc>
      </w:tr>
      <w:tr w:rsidR="004B5E41" w:rsidRPr="006358B1" w:rsidTr="003A228E">
        <w:tc>
          <w:tcPr>
            <w:tcW w:w="4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214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Детский вокально-танцевальный коллектив </w:t>
            </w:r>
            <w:r w:rsidRPr="006358B1">
              <w:rPr>
                <w:rFonts w:ascii="Times New Roman" w:hAnsi="Times New Roman"/>
                <w:sz w:val="24"/>
                <w:szCs w:val="24"/>
              </w:rPr>
              <w:t>«Задоринка»</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12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44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400</w:t>
            </w:r>
          </w:p>
        </w:tc>
      </w:tr>
      <w:tr w:rsidR="004B5E41" w:rsidRPr="006358B1" w:rsidTr="003A228E">
        <w:trPr>
          <w:trHeight w:val="570"/>
        </w:trPr>
        <w:tc>
          <w:tcPr>
            <w:tcW w:w="4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214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 xml:space="preserve">Детский вокально-танцевальный коллектив </w:t>
            </w:r>
            <w:r w:rsidRPr="006358B1">
              <w:rPr>
                <w:rFonts w:ascii="Times New Roman" w:hAnsi="Times New Roman"/>
                <w:sz w:val="24"/>
                <w:szCs w:val="24"/>
              </w:rPr>
              <w:t>«Веселая семейка»</w:t>
            </w:r>
          </w:p>
          <w:p w:rsidR="004B5E41" w:rsidRPr="006358B1" w:rsidRDefault="004B5E41" w:rsidP="003A228E">
            <w:pPr>
              <w:tabs>
                <w:tab w:val="left" w:pos="1920"/>
              </w:tabs>
              <w:rPr>
                <w:rFonts w:ascii="Times New Roman" w:hAnsi="Times New Roman"/>
                <w:sz w:val="24"/>
                <w:szCs w:val="24"/>
              </w:rPr>
            </w:pP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12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44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400</w:t>
            </w:r>
          </w:p>
        </w:tc>
      </w:tr>
      <w:tr w:rsidR="004B5E41" w:rsidRPr="006358B1" w:rsidTr="003A228E">
        <w:trPr>
          <w:trHeight w:val="630"/>
        </w:trPr>
        <w:tc>
          <w:tcPr>
            <w:tcW w:w="4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214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Вокальный коллектив</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«Девчата»</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tc>
        <w:tc>
          <w:tcPr>
            <w:tcW w:w="12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600</w:t>
            </w:r>
          </w:p>
        </w:tc>
        <w:tc>
          <w:tcPr>
            <w:tcW w:w="144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800</w:t>
            </w:r>
          </w:p>
        </w:tc>
      </w:tr>
      <w:tr w:rsidR="004B5E41" w:rsidRPr="006358B1" w:rsidTr="003A228E">
        <w:trPr>
          <w:trHeight w:val="720"/>
        </w:trPr>
        <w:tc>
          <w:tcPr>
            <w:tcW w:w="4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2144" w:type="dxa"/>
          </w:tcPr>
          <w:p w:rsidR="004B5E41" w:rsidRPr="006358B1" w:rsidRDefault="004B5E41" w:rsidP="003A228E">
            <w:pPr>
              <w:tabs>
                <w:tab w:val="left" w:pos="1920"/>
              </w:tabs>
              <w:rPr>
                <w:rFonts w:ascii="Times New Roman" w:hAnsi="Times New Roman"/>
                <w:sz w:val="24"/>
                <w:szCs w:val="24"/>
              </w:rPr>
            </w:pPr>
            <w:r>
              <w:rPr>
                <w:rFonts w:ascii="Times New Roman" w:hAnsi="Times New Roman"/>
                <w:sz w:val="24"/>
                <w:szCs w:val="24"/>
              </w:rPr>
              <w:t>Театральный коллектив</w:t>
            </w:r>
          </w:p>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«Дружба»</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08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w:t>
            </w:r>
          </w:p>
        </w:tc>
        <w:tc>
          <w:tcPr>
            <w:tcW w:w="12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300</w:t>
            </w:r>
          </w:p>
        </w:tc>
        <w:tc>
          <w:tcPr>
            <w:tcW w:w="132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200</w:t>
            </w:r>
          </w:p>
        </w:tc>
        <w:tc>
          <w:tcPr>
            <w:tcW w:w="144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500</w:t>
            </w:r>
          </w:p>
        </w:tc>
      </w:tr>
    </w:tbl>
    <w:p w:rsidR="004B5E41" w:rsidRDefault="004B5E41" w:rsidP="00C3045B">
      <w:pPr>
        <w:tabs>
          <w:tab w:val="left" w:pos="1920"/>
        </w:tabs>
        <w:rPr>
          <w:rFonts w:ascii="Times New Roman" w:hAnsi="Times New Roman"/>
          <w:sz w:val="24"/>
          <w:szCs w:val="24"/>
        </w:rPr>
      </w:pPr>
      <w:r>
        <w:rPr>
          <w:rFonts w:ascii="Times New Roman" w:hAnsi="Times New Roman"/>
          <w:sz w:val="24"/>
          <w:szCs w:val="24"/>
        </w:rPr>
        <w:t xml:space="preserve">Театральный коллектив «Дружба» основанный в 2013 г. в «Калтаевском СДК» второй год разучивает пьесы и ставит несколько постановок в год. Выступая в с.Самарово и д.Верх-Шуртан судя по аплодисментам публика осталась очень довольна, приглашали приехать ещё. По сравнению с 2013 г. поставлено на одну пьесу больше.  Коллективы «Сюрприз», «Задоринка», «Веселая семейка», «Девчата» показывая свои номера, вкладывают в них всю душу и мастерство. Публика взрывается аплодисментами, получая благодарность и прекрасные отзывы от посетителей, хочется еще добиться чего-то нового. </w:t>
      </w:r>
    </w:p>
    <w:p w:rsidR="004B5E41" w:rsidRDefault="004B5E41" w:rsidP="00270E09">
      <w:pPr>
        <w:tabs>
          <w:tab w:val="left" w:pos="1920"/>
        </w:tabs>
        <w:rPr>
          <w:rFonts w:ascii="Times New Roman" w:hAnsi="Times New Roman"/>
          <w:sz w:val="24"/>
          <w:szCs w:val="24"/>
        </w:rPr>
      </w:pPr>
    </w:p>
    <w:p w:rsidR="004B5E41" w:rsidRDefault="004B5E41" w:rsidP="00270E09">
      <w:pPr>
        <w:tabs>
          <w:tab w:val="left" w:pos="1920"/>
        </w:tabs>
        <w:rPr>
          <w:rFonts w:ascii="Times New Roman" w:hAnsi="Times New Roman"/>
          <w:sz w:val="24"/>
          <w:szCs w:val="24"/>
        </w:rPr>
      </w:pPr>
    </w:p>
    <w:p w:rsidR="004B5E41" w:rsidRPr="00CE0309" w:rsidRDefault="004B5E41" w:rsidP="00270E09">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b/>
          <w:sz w:val="24"/>
          <w:szCs w:val="24"/>
        </w:rPr>
        <w:t>2.11.  Выставочная деятельность</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3199"/>
        <w:gridCol w:w="2598"/>
        <w:gridCol w:w="1548"/>
        <w:gridCol w:w="1657"/>
      </w:tblGrid>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Название выставки</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Место проведения</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участников</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посетителей</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Детские рисунки «Рождество Христово»</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12</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Детские рисунки «Курить уже не модно»</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3</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Детские рисунки «Мир сказок» Пушкин А.С</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7</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Детские рисунки «Природа родного края»</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13</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Детские рисунки, фото      « Мое лето».</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12</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Фото выставка «Лето»</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13</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7</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Фото выставка «Наши достижения». </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Детские рисунки «Мой папа»</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Колтаевский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9</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90 лет.. Ульянову Г.С герою Советского Союза.</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Фото выставка  «Жизнь без табака». </w:t>
            </w:r>
          </w:p>
          <w:p w:rsidR="004B5E41" w:rsidRPr="006358B1" w:rsidRDefault="004B5E41" w:rsidP="003A228E">
            <w:pPr>
              <w:tabs>
                <w:tab w:val="left" w:pos="1920"/>
              </w:tabs>
              <w:rPr>
                <w:rFonts w:ascii="Times New Roman" w:hAnsi="Times New Roman"/>
                <w:sz w:val="24"/>
                <w:szCs w:val="24"/>
              </w:rPr>
            </w:pP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13</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11</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Фото выставка «Спорт это здорово!» </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12</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Фото выставка «Мы за ЗОЖ!»</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6</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13</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«Живительный свет» Шукшин В</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14</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изделий «Канзаши».</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15</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изделий из природных материалов. (Солома).</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5</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16</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«С новой книжкой открываем мир»</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17</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«Лермонтов М.Ю».</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18</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«120 лет Богородской библиотеке»</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19</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«Что бы радость приносить надо добрым быть».</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Богородский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20</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Выставка Детского рисунка «Ислам в наши дни».</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Колтаевский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8</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21</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Фото выставка «Мечети России»</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Колтаевский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4</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r w:rsidR="004B5E41" w:rsidRPr="006358B1" w:rsidTr="003A228E">
        <w:tc>
          <w:tcPr>
            <w:tcW w:w="5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22</w:t>
            </w:r>
          </w:p>
        </w:tc>
        <w:tc>
          <w:tcPr>
            <w:tcW w:w="34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Фото выставка «Наши таланты»</w:t>
            </w:r>
          </w:p>
        </w:tc>
        <w:tc>
          <w:tcPr>
            <w:tcW w:w="277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Колтаевский СДК</w:t>
            </w:r>
          </w:p>
        </w:tc>
        <w:tc>
          <w:tcPr>
            <w:tcW w:w="157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100</w:t>
            </w:r>
          </w:p>
        </w:tc>
      </w:tr>
    </w:tbl>
    <w:p w:rsidR="004B5E41" w:rsidRPr="00270E09" w:rsidRDefault="004B5E41" w:rsidP="00C3045B">
      <w:pPr>
        <w:tabs>
          <w:tab w:val="left" w:pos="1920"/>
        </w:tabs>
        <w:rPr>
          <w:rFonts w:ascii="Times New Roman" w:hAnsi="Times New Roman"/>
          <w:sz w:val="24"/>
          <w:szCs w:val="24"/>
        </w:rPr>
      </w:pPr>
      <w:r w:rsidRPr="00270E09">
        <w:rPr>
          <w:rFonts w:ascii="Times New Roman" w:hAnsi="Times New Roman"/>
          <w:sz w:val="24"/>
          <w:szCs w:val="24"/>
        </w:rPr>
        <w:t xml:space="preserve">По сравнению с 2013 г </w:t>
      </w:r>
      <w:r>
        <w:rPr>
          <w:rFonts w:ascii="Times New Roman" w:hAnsi="Times New Roman"/>
          <w:sz w:val="24"/>
          <w:szCs w:val="24"/>
        </w:rPr>
        <w:t xml:space="preserve">количество выставок заметно увеличилось. Дети с 9 до 14 лет активно принимают участие в выставке рисунков, фотовыставка проходит  для более старших  молодых людей. Выставки, проводимые в библиотеке имеют особенность знакомства с тем или иным писателем его жизнью и творчеством. Наша задача показать молодому подрастающему поколению глубокую историю нашей жизни, её многогранность и разносторонность. </w:t>
      </w:r>
    </w:p>
    <w:p w:rsidR="004B5E41" w:rsidRPr="00CE0309" w:rsidRDefault="004B5E41" w:rsidP="00C3045B">
      <w:pPr>
        <w:tabs>
          <w:tab w:val="left" w:pos="1920"/>
        </w:tabs>
        <w:rPr>
          <w:sz w:val="24"/>
          <w:szCs w:val="24"/>
        </w:rPr>
      </w:pPr>
    </w:p>
    <w:p w:rsidR="004B5E41" w:rsidRDefault="004B5E41" w:rsidP="006C0C93">
      <w:pPr>
        <w:tabs>
          <w:tab w:val="left" w:pos="1920"/>
        </w:tabs>
        <w:jc w:val="right"/>
        <w:rPr>
          <w:sz w:val="24"/>
          <w:szCs w:val="24"/>
        </w:rPr>
      </w:pPr>
    </w:p>
    <w:p w:rsidR="004B5E41" w:rsidRPr="006C0C93" w:rsidRDefault="004B5E41" w:rsidP="006C0C93">
      <w:pPr>
        <w:tabs>
          <w:tab w:val="left" w:pos="1920"/>
        </w:tabs>
        <w:jc w:val="right"/>
        <w:rPr>
          <w:rFonts w:ascii="Times New Roman" w:hAnsi="Times New Roman"/>
          <w:sz w:val="24"/>
          <w:szCs w:val="24"/>
        </w:rPr>
      </w:pPr>
      <w:r w:rsidRPr="006C0C93">
        <w:rPr>
          <w:rFonts w:ascii="Times New Roman" w:hAnsi="Times New Roman"/>
          <w:sz w:val="24"/>
          <w:szCs w:val="24"/>
        </w:rPr>
        <w:t>23</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2.12.  Участие в проектной деятельности</w:t>
      </w:r>
    </w:p>
    <w:p w:rsidR="004B5E41" w:rsidRPr="00CE0309" w:rsidRDefault="004B5E41" w:rsidP="00C3045B">
      <w:pPr>
        <w:tabs>
          <w:tab w:val="left" w:pos="1920"/>
        </w:tabs>
        <w:rPr>
          <w:rFonts w:ascii="Times New Roman" w:hAnsi="Times New Roman"/>
          <w:b/>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970"/>
        <w:gridCol w:w="1729"/>
        <w:gridCol w:w="1569"/>
        <w:gridCol w:w="1633"/>
        <w:gridCol w:w="2030"/>
      </w:tblGrid>
      <w:tr w:rsidR="004B5E41" w:rsidRPr="006358B1" w:rsidTr="003A228E">
        <w:tc>
          <w:tcPr>
            <w:tcW w:w="70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215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Полное название проекта, организатор проекта</w:t>
            </w:r>
          </w:p>
        </w:tc>
        <w:tc>
          <w:tcPr>
            <w:tcW w:w="17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Название и кол-во мероприятий</w:t>
            </w:r>
          </w:p>
        </w:tc>
        <w:tc>
          <w:tcPr>
            <w:tcW w:w="163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участников</w:t>
            </w:r>
          </w:p>
        </w:tc>
        <w:tc>
          <w:tcPr>
            <w:tcW w:w="168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посетителей</w:t>
            </w:r>
          </w:p>
        </w:tc>
        <w:tc>
          <w:tcPr>
            <w:tcW w:w="210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Финансовые затраты (привлеченные/ собственные)</w:t>
            </w:r>
          </w:p>
        </w:tc>
      </w:tr>
      <w:tr w:rsidR="004B5E41" w:rsidRPr="006358B1" w:rsidTr="003A228E">
        <w:tc>
          <w:tcPr>
            <w:tcW w:w="70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215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7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63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6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101"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70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215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7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63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68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101"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bl>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r w:rsidRPr="00CE0309">
        <w:rPr>
          <w:rFonts w:ascii="Times New Roman" w:hAnsi="Times New Roman"/>
          <w:b/>
          <w:sz w:val="24"/>
          <w:szCs w:val="24"/>
        </w:rPr>
        <w:t>2.13.  Мероприятия по взаимодействию с муниципальными районами и городскими округами, краевыми учреждениями Пермского края</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839"/>
        <w:gridCol w:w="1471"/>
        <w:gridCol w:w="1560"/>
        <w:gridCol w:w="1560"/>
        <w:gridCol w:w="1800"/>
        <w:gridCol w:w="1203"/>
      </w:tblGrid>
      <w:tr w:rsidR="004B5E41" w:rsidRPr="006358B1" w:rsidTr="003A228E">
        <w:tc>
          <w:tcPr>
            <w:tcW w:w="63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183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Мероприятия</w:t>
            </w:r>
          </w:p>
        </w:tc>
        <w:tc>
          <w:tcPr>
            <w:tcW w:w="1471"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Муниципальный район</w:t>
            </w:r>
          </w:p>
        </w:tc>
        <w:tc>
          <w:tcPr>
            <w:tcW w:w="15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Городской округ</w:t>
            </w:r>
          </w:p>
        </w:tc>
        <w:tc>
          <w:tcPr>
            <w:tcW w:w="156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Краевые учреждения</w:t>
            </w:r>
          </w:p>
        </w:tc>
        <w:tc>
          <w:tcPr>
            <w:tcW w:w="180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мероприятий</w:t>
            </w:r>
          </w:p>
        </w:tc>
        <w:tc>
          <w:tcPr>
            <w:tcW w:w="120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посещений</w:t>
            </w:r>
          </w:p>
        </w:tc>
      </w:tr>
      <w:tr w:rsidR="004B5E41" w:rsidRPr="006358B1" w:rsidTr="003A228E">
        <w:tc>
          <w:tcPr>
            <w:tcW w:w="63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18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71"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56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56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0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20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c>
          <w:tcPr>
            <w:tcW w:w="63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18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471" w:type="dxa"/>
          </w:tcPr>
          <w:p w:rsidR="004B5E41" w:rsidRPr="006358B1" w:rsidRDefault="004B5E41" w:rsidP="003A228E">
            <w:pPr>
              <w:tabs>
                <w:tab w:val="left" w:pos="1920"/>
              </w:tabs>
              <w:jc w:val="center"/>
              <w:rPr>
                <w:rFonts w:ascii="Times New Roman" w:hAnsi="Times New Roman"/>
                <w:sz w:val="24"/>
                <w:szCs w:val="24"/>
              </w:rPr>
            </w:pPr>
          </w:p>
        </w:tc>
        <w:tc>
          <w:tcPr>
            <w:tcW w:w="156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56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0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20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bl>
    <w:p w:rsidR="004B5E41" w:rsidRPr="00CE0309" w:rsidRDefault="004B5E41" w:rsidP="00C3045B">
      <w:pPr>
        <w:tabs>
          <w:tab w:val="left" w:pos="1920"/>
        </w:tabs>
        <w:rPr>
          <w:rFonts w:ascii="Times New Roman" w:hAnsi="Times New Roman"/>
          <w:b/>
          <w:sz w:val="24"/>
          <w:szCs w:val="24"/>
        </w:rPr>
      </w:pPr>
    </w:p>
    <w:p w:rsidR="004B5E41" w:rsidRDefault="004B5E41" w:rsidP="00C3045B">
      <w:pPr>
        <w:tabs>
          <w:tab w:val="left" w:pos="1920"/>
        </w:tabs>
        <w:rPr>
          <w:sz w:val="24"/>
          <w:szCs w:val="24"/>
        </w:rPr>
      </w:pPr>
    </w:p>
    <w:p w:rsidR="004B5E41" w:rsidRDefault="004B5E41" w:rsidP="00C3045B">
      <w:pPr>
        <w:tabs>
          <w:tab w:val="left" w:pos="1920"/>
        </w:tabs>
        <w:rPr>
          <w:sz w:val="24"/>
          <w:szCs w:val="24"/>
        </w:rPr>
      </w:pPr>
    </w:p>
    <w:p w:rsidR="004B5E41" w:rsidRDefault="004B5E41" w:rsidP="00C3045B">
      <w:pPr>
        <w:tabs>
          <w:tab w:val="left" w:pos="1920"/>
        </w:tabs>
        <w:rPr>
          <w:sz w:val="24"/>
          <w:szCs w:val="24"/>
        </w:rPr>
      </w:pPr>
    </w:p>
    <w:p w:rsidR="004B5E41"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Default="004B5E41" w:rsidP="00C3045B">
      <w:pPr>
        <w:tabs>
          <w:tab w:val="left" w:pos="1920"/>
        </w:tabs>
        <w:rPr>
          <w:sz w:val="24"/>
          <w:szCs w:val="24"/>
        </w:rPr>
      </w:pPr>
    </w:p>
    <w:p w:rsidR="004B5E41"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478A1">
      <w:pPr>
        <w:tabs>
          <w:tab w:val="left" w:pos="1920"/>
        </w:tabs>
        <w:jc w:val="right"/>
        <w:rPr>
          <w:rFonts w:ascii="Times New Roman" w:hAnsi="Times New Roman"/>
          <w:sz w:val="24"/>
          <w:szCs w:val="24"/>
        </w:rPr>
      </w:pPr>
      <w:r>
        <w:rPr>
          <w:rFonts w:ascii="Times New Roman" w:hAnsi="Times New Roman"/>
          <w:sz w:val="24"/>
          <w:szCs w:val="24"/>
        </w:rPr>
        <w:t>24</w:t>
      </w:r>
    </w:p>
    <w:p w:rsidR="004B5E41" w:rsidRPr="00CE0309" w:rsidRDefault="004B5E41" w:rsidP="00C3045B">
      <w:pPr>
        <w:rPr>
          <w:rFonts w:ascii="Times New Roman" w:hAnsi="Times New Roman"/>
          <w:b/>
          <w:sz w:val="24"/>
          <w:szCs w:val="24"/>
        </w:rPr>
      </w:pPr>
      <w:r w:rsidRPr="00CE0309">
        <w:rPr>
          <w:rFonts w:ascii="Times New Roman" w:hAnsi="Times New Roman"/>
          <w:b/>
          <w:sz w:val="24"/>
          <w:szCs w:val="24"/>
        </w:rPr>
        <w:t>3. Информационно - методическое обеспечение культурно- досуговой  деятельности и народного творчества, повышение квалификации специалистов.</w:t>
      </w:r>
    </w:p>
    <w:tbl>
      <w:tblPr>
        <w:tblW w:w="1082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4"/>
        <w:gridCol w:w="2770"/>
        <w:gridCol w:w="3896"/>
        <w:gridCol w:w="848"/>
        <w:gridCol w:w="1417"/>
        <w:gridCol w:w="1240"/>
      </w:tblGrid>
      <w:tr w:rsidR="004B5E41" w:rsidRPr="006358B1" w:rsidTr="002532F0">
        <w:tc>
          <w:tcPr>
            <w:tcW w:w="654" w:type="dxa"/>
          </w:tcPr>
          <w:p w:rsidR="004B5E41" w:rsidRPr="006358B1" w:rsidRDefault="004B5E41" w:rsidP="003A228E">
            <w:pPr>
              <w:rPr>
                <w:rFonts w:ascii="Times New Roman" w:hAnsi="Times New Roman"/>
                <w:b/>
                <w:sz w:val="24"/>
                <w:szCs w:val="24"/>
              </w:rPr>
            </w:pPr>
            <w:r w:rsidRPr="006358B1">
              <w:rPr>
                <w:rFonts w:ascii="Times New Roman" w:hAnsi="Times New Roman"/>
                <w:b/>
                <w:sz w:val="24"/>
                <w:szCs w:val="24"/>
              </w:rPr>
              <w:t>№</w:t>
            </w:r>
          </w:p>
        </w:tc>
        <w:tc>
          <w:tcPr>
            <w:tcW w:w="2770" w:type="dxa"/>
          </w:tcPr>
          <w:p w:rsidR="004B5E41" w:rsidRPr="006358B1" w:rsidRDefault="004B5E41" w:rsidP="003A228E">
            <w:pPr>
              <w:rPr>
                <w:rFonts w:ascii="Times New Roman" w:hAnsi="Times New Roman"/>
                <w:b/>
                <w:sz w:val="24"/>
                <w:szCs w:val="24"/>
              </w:rPr>
            </w:pPr>
            <w:r w:rsidRPr="006358B1">
              <w:rPr>
                <w:rFonts w:ascii="Times New Roman" w:hAnsi="Times New Roman"/>
                <w:b/>
                <w:sz w:val="24"/>
                <w:szCs w:val="24"/>
              </w:rPr>
              <w:t>Виды работ</w:t>
            </w:r>
          </w:p>
        </w:tc>
        <w:tc>
          <w:tcPr>
            <w:tcW w:w="3896" w:type="dxa"/>
          </w:tcPr>
          <w:p w:rsidR="004B5E41" w:rsidRPr="006358B1" w:rsidRDefault="004B5E41" w:rsidP="003A228E">
            <w:pPr>
              <w:rPr>
                <w:rFonts w:ascii="Times New Roman" w:hAnsi="Times New Roman"/>
                <w:b/>
                <w:sz w:val="24"/>
                <w:szCs w:val="24"/>
              </w:rPr>
            </w:pPr>
            <w:r w:rsidRPr="006358B1">
              <w:rPr>
                <w:rFonts w:ascii="Times New Roman" w:hAnsi="Times New Roman"/>
                <w:b/>
                <w:sz w:val="24"/>
                <w:szCs w:val="24"/>
              </w:rPr>
              <w:t xml:space="preserve">         Формы, темы</w:t>
            </w:r>
          </w:p>
        </w:tc>
        <w:tc>
          <w:tcPr>
            <w:tcW w:w="848" w:type="dxa"/>
          </w:tcPr>
          <w:p w:rsidR="004B5E41" w:rsidRPr="006358B1" w:rsidRDefault="004B5E41" w:rsidP="003A228E">
            <w:pPr>
              <w:rPr>
                <w:rFonts w:ascii="Times New Roman" w:hAnsi="Times New Roman"/>
                <w:b/>
                <w:sz w:val="24"/>
                <w:szCs w:val="24"/>
              </w:rPr>
            </w:pPr>
            <w:r w:rsidRPr="006358B1">
              <w:rPr>
                <w:rFonts w:ascii="Times New Roman" w:hAnsi="Times New Roman"/>
                <w:b/>
                <w:sz w:val="24"/>
                <w:szCs w:val="24"/>
              </w:rPr>
              <w:t xml:space="preserve"> Всего</w:t>
            </w:r>
          </w:p>
        </w:tc>
        <w:tc>
          <w:tcPr>
            <w:tcW w:w="1417" w:type="dxa"/>
          </w:tcPr>
          <w:p w:rsidR="004B5E41" w:rsidRPr="006358B1" w:rsidRDefault="004B5E41" w:rsidP="003A228E">
            <w:pPr>
              <w:rPr>
                <w:rFonts w:ascii="Times New Roman" w:hAnsi="Times New Roman"/>
                <w:b/>
                <w:sz w:val="24"/>
                <w:szCs w:val="24"/>
              </w:rPr>
            </w:pPr>
            <w:r w:rsidRPr="006358B1">
              <w:rPr>
                <w:rFonts w:ascii="Times New Roman" w:hAnsi="Times New Roman"/>
                <w:b/>
                <w:sz w:val="24"/>
                <w:szCs w:val="24"/>
              </w:rPr>
              <w:t>Кол-во участников</w:t>
            </w:r>
          </w:p>
        </w:tc>
        <w:tc>
          <w:tcPr>
            <w:tcW w:w="1240" w:type="dxa"/>
          </w:tcPr>
          <w:p w:rsidR="004B5E41" w:rsidRPr="006358B1" w:rsidRDefault="004B5E41" w:rsidP="003A228E">
            <w:pPr>
              <w:rPr>
                <w:rFonts w:ascii="Times New Roman" w:hAnsi="Times New Roman"/>
                <w:b/>
                <w:sz w:val="24"/>
                <w:szCs w:val="24"/>
              </w:rPr>
            </w:pPr>
            <w:r w:rsidRPr="006358B1">
              <w:rPr>
                <w:rFonts w:ascii="Times New Roman" w:hAnsi="Times New Roman"/>
                <w:b/>
                <w:sz w:val="24"/>
                <w:szCs w:val="24"/>
              </w:rPr>
              <w:t xml:space="preserve">Расходы </w:t>
            </w:r>
          </w:p>
          <w:p w:rsidR="004B5E41" w:rsidRPr="006358B1" w:rsidRDefault="004B5E41" w:rsidP="003A228E">
            <w:pPr>
              <w:rPr>
                <w:rFonts w:ascii="Times New Roman" w:hAnsi="Times New Roman"/>
                <w:b/>
                <w:sz w:val="24"/>
                <w:szCs w:val="24"/>
              </w:rPr>
            </w:pPr>
            <w:r w:rsidRPr="006358B1">
              <w:rPr>
                <w:rFonts w:ascii="Times New Roman" w:hAnsi="Times New Roman"/>
                <w:b/>
                <w:sz w:val="24"/>
                <w:szCs w:val="24"/>
              </w:rPr>
              <w:t>( в руб.)</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1.</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Документы, регламентирующие методическую деятельность (название, номер, дата принятия документа, кем принят)  </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70 от 07.08.14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71 от 08.07.14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86 от 24.09.14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787 от 18.12.14 г.</w:t>
            </w:r>
            <w:r>
              <w:rPr>
                <w:rFonts w:ascii="Times New Roman" w:hAnsi="Times New Roman"/>
                <w:sz w:val="24"/>
                <w:szCs w:val="24"/>
              </w:rPr>
              <w:t xml:space="preserve"> «О внесении изменений в план мероприятий(дорожную карту) «Изменения в отраслях социальной сферы, направленные на повышение эффективности …..»</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104 от 16.12.14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679 от 30.10.14 г.</w:t>
            </w:r>
            <w:r>
              <w:rPr>
                <w:rFonts w:ascii="Times New Roman" w:hAnsi="Times New Roman"/>
                <w:sz w:val="24"/>
                <w:szCs w:val="24"/>
              </w:rPr>
              <w:t xml:space="preserve"> «О принятии мер по недопущению жестокого обращения с детьми и их гибели ….»</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289 от 21.05.14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299 от 26.05.14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191 от 14.04.14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77 от 12.02.14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69 от 04.02.14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Распоряжение № 64 от 01.07.14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Постановление № 63 от 12.09.14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Постановление № 83 от 29.10.14 г.</w:t>
            </w:r>
            <w:r>
              <w:rPr>
                <w:rFonts w:ascii="Times New Roman" w:hAnsi="Times New Roman"/>
                <w:sz w:val="24"/>
                <w:szCs w:val="24"/>
              </w:rPr>
              <w:t xml:space="preserve"> «Муниципальное задание МБУ «Богородский СДК» на 2015 г и плановый период 2016-2017 гг…..»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Постановление № 84 от 29.10.14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Постановление № 89 от 07.11.14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Постановление № 103 от 10.12.14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Постановление № 104 от 12.12.14 г.</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Постановление № 105 от 12.12.14 г.</w:t>
            </w:r>
            <w:r>
              <w:rPr>
                <w:rFonts w:ascii="Times New Roman" w:hAnsi="Times New Roman"/>
                <w:sz w:val="24"/>
                <w:szCs w:val="24"/>
              </w:rPr>
              <w:t xml:space="preserve"> «О внесении изменений в постановление от 17.12.2014 г. «Об утверждении стоимости единицы муниципальной услуги….»</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Постановление № 106 от 16.12.14 г.</w:t>
            </w:r>
          </w:p>
          <w:p w:rsidR="004B5E41" w:rsidRPr="006358B1" w:rsidRDefault="004B5E41" w:rsidP="003A228E">
            <w:pPr>
              <w:rPr>
                <w:rFonts w:ascii="Times New Roman" w:hAnsi="Times New Roman"/>
                <w:sz w:val="24"/>
                <w:szCs w:val="24"/>
              </w:rPr>
            </w:pPr>
          </w:p>
        </w:tc>
        <w:tc>
          <w:tcPr>
            <w:tcW w:w="848" w:type="dxa"/>
          </w:tcPr>
          <w:p w:rsidR="004B5E41" w:rsidRPr="006358B1" w:rsidRDefault="004B5E41" w:rsidP="003A228E">
            <w:pPr>
              <w:rPr>
                <w:rFonts w:ascii="Times New Roman" w:hAnsi="Times New Roman"/>
                <w:sz w:val="24"/>
                <w:szCs w:val="24"/>
              </w:rPr>
            </w:pPr>
          </w:p>
        </w:tc>
        <w:tc>
          <w:tcPr>
            <w:tcW w:w="1417" w:type="dxa"/>
          </w:tcPr>
          <w:p w:rsidR="004B5E41" w:rsidRPr="006358B1" w:rsidRDefault="004B5E41" w:rsidP="003A228E">
            <w:pPr>
              <w:rPr>
                <w:rFonts w:ascii="Times New Roman" w:hAnsi="Times New Roman"/>
                <w:sz w:val="24"/>
                <w:szCs w:val="24"/>
              </w:rPr>
            </w:pP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2.</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Договоры, соглашения по осуществлению методической работы в вашем муниципальном районе лил городском округе (названия, номер, дата принятия документа, кем принят)</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3.</w:t>
            </w:r>
          </w:p>
          <w:p w:rsidR="004B5E41" w:rsidRPr="006358B1" w:rsidRDefault="004B5E41" w:rsidP="003A228E">
            <w:pPr>
              <w:rPr>
                <w:rFonts w:ascii="Times New Roman" w:hAnsi="Times New Roman"/>
                <w:sz w:val="24"/>
                <w:szCs w:val="24"/>
              </w:rPr>
            </w:pP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Участие специалистов КДУ районного звена в разработке стратегии культурной политики по развитию народного творчества и совершенствованию культурно- досуговой деятельности  (кто принимал участие, по каким вопросам, какие предложения учтены и включены в документ)</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4.</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Проведение мероприятий по повышению квалификации работников культуры района (название мероприятий, семинаров, курсов, кол-во)</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Консультационно  практический семинар «55 изменений от 04.06.2014 г. в ФЗ – 44 от 05.04.2013 г. как работать в новых реалиях»</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1</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1</w:t>
            </w: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1600</w:t>
            </w:r>
          </w:p>
        </w:tc>
      </w:tr>
      <w:tr w:rsidR="004B5E41" w:rsidRPr="006358B1" w:rsidTr="002532F0">
        <w:trPr>
          <w:trHeight w:val="1204"/>
        </w:trPr>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5.</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Практическая помощь методическими службами специалистам КДУ вашего района (в составлении Положений, работе любительского объединения, фестивалях и т.д.) – мероприятия сколько и кому</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_________</w:t>
            </w:r>
          </w:p>
        </w:tc>
        <w:tc>
          <w:tcPr>
            <w:tcW w:w="848"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____ </w:t>
            </w:r>
          </w:p>
        </w:tc>
        <w:tc>
          <w:tcPr>
            <w:tcW w:w="1417"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________  </w:t>
            </w:r>
          </w:p>
        </w:tc>
        <w:tc>
          <w:tcPr>
            <w:tcW w:w="1240"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_______ </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6.</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Проведение консультаций для специалистов (тематика, количество специалистов)</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r>
      <w:tr w:rsidR="004B5E41" w:rsidRPr="006358B1" w:rsidTr="002532F0">
        <w:trPr>
          <w:trHeight w:val="2133"/>
        </w:trPr>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7.</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Взаимодействие методических служб с учреждениями, организациями  культуры с целью накопления методического опыта, формы работы.</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___________</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w:t>
            </w:r>
          </w:p>
        </w:tc>
        <w:tc>
          <w:tcPr>
            <w:tcW w:w="848"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____ </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_______</w:t>
            </w:r>
          </w:p>
        </w:tc>
        <w:tc>
          <w:tcPr>
            <w:tcW w:w="1240"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______ </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8.</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Наличие банка данных по методической работе</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_________</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____</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_______-</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____</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9.</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Выпуск методических материалов, репертуарных сборников (название, тираж, приложить 1 экз. к отчету)</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10.</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Обеспечение КДУ профессиональной литературой и подписными изданиями  </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p>
        </w:tc>
      </w:tr>
      <w:tr w:rsidR="004B5E41" w:rsidRPr="006358B1" w:rsidTr="002532F0">
        <w:tc>
          <w:tcPr>
            <w:tcW w:w="654"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11.</w:t>
            </w:r>
          </w:p>
        </w:tc>
        <w:tc>
          <w:tcPr>
            <w:tcW w:w="277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Наличие в КДУ методического кабинета</w:t>
            </w:r>
          </w:p>
        </w:tc>
        <w:tc>
          <w:tcPr>
            <w:tcW w:w="389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 </w:t>
            </w:r>
            <w:r>
              <w:rPr>
                <w:rFonts w:ascii="Times New Roman" w:hAnsi="Times New Roman"/>
                <w:sz w:val="24"/>
                <w:szCs w:val="24"/>
              </w:rPr>
              <w:t xml:space="preserve">  да</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 xml:space="preserve">__ </w:t>
            </w:r>
          </w:p>
        </w:tc>
        <w:tc>
          <w:tcPr>
            <w:tcW w:w="141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______</w:t>
            </w:r>
          </w:p>
        </w:tc>
        <w:tc>
          <w:tcPr>
            <w:tcW w:w="12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______</w:t>
            </w:r>
          </w:p>
        </w:tc>
      </w:tr>
    </w:tbl>
    <w:p w:rsidR="004B5E41" w:rsidRPr="00CE0309" w:rsidRDefault="004B5E41" w:rsidP="00C3045B">
      <w:pPr>
        <w:rPr>
          <w:b/>
          <w:sz w:val="24"/>
          <w:szCs w:val="24"/>
        </w:rPr>
      </w:pPr>
    </w:p>
    <w:p w:rsidR="004B5E41" w:rsidRPr="00CE0309" w:rsidRDefault="004B5E41" w:rsidP="00E116DF">
      <w:pPr>
        <w:jc w:val="right"/>
        <w:rPr>
          <w:rFonts w:ascii="Times New Roman" w:hAnsi="Times New Roman"/>
          <w:sz w:val="24"/>
          <w:szCs w:val="24"/>
        </w:rPr>
      </w:pPr>
      <w:r>
        <w:rPr>
          <w:rFonts w:ascii="Times New Roman" w:hAnsi="Times New Roman"/>
          <w:sz w:val="24"/>
          <w:szCs w:val="24"/>
        </w:rPr>
        <w:t>27</w:t>
      </w:r>
    </w:p>
    <w:p w:rsidR="004B5E41" w:rsidRPr="00CE0309" w:rsidRDefault="004B5E41" w:rsidP="00C3045B">
      <w:pPr>
        <w:rPr>
          <w:rFonts w:ascii="Times New Roman" w:hAnsi="Times New Roman"/>
          <w:b/>
          <w:sz w:val="24"/>
          <w:szCs w:val="24"/>
        </w:rPr>
      </w:pPr>
      <w:r w:rsidRPr="00CE0309">
        <w:rPr>
          <w:rFonts w:ascii="Times New Roman" w:hAnsi="Times New Roman"/>
          <w:b/>
          <w:sz w:val="24"/>
          <w:szCs w:val="24"/>
        </w:rPr>
        <w:t>4.Информационно - рекламная  деятельность.</w:t>
      </w:r>
    </w:p>
    <w:p w:rsidR="004B5E41" w:rsidRPr="00CE0309" w:rsidRDefault="004B5E41" w:rsidP="00C3045B">
      <w:pPr>
        <w:rPr>
          <w:rFonts w:ascii="Times New Roman" w:hAnsi="Times New Roman"/>
          <w:b/>
          <w:sz w:val="24"/>
          <w:szCs w:val="24"/>
        </w:rPr>
      </w:pPr>
    </w:p>
    <w:p w:rsidR="004B5E41" w:rsidRPr="00CE0309" w:rsidRDefault="004B5E41" w:rsidP="00C3045B">
      <w:pPr>
        <w:pStyle w:val="ListParagraph"/>
        <w:numPr>
          <w:ilvl w:val="0"/>
          <w:numId w:val="31"/>
        </w:numPr>
        <w:spacing w:after="0"/>
        <w:rPr>
          <w:rFonts w:ascii="Times New Roman" w:hAnsi="Times New Roman"/>
          <w:sz w:val="24"/>
          <w:szCs w:val="24"/>
        </w:rPr>
      </w:pPr>
      <w:r w:rsidRPr="00CE0309">
        <w:rPr>
          <w:rFonts w:ascii="Times New Roman" w:hAnsi="Times New Roman"/>
          <w:sz w:val="24"/>
          <w:szCs w:val="24"/>
        </w:rPr>
        <w:t xml:space="preserve">Уточните списки  электронных адресов КДУ вашего района (если у КДУ нет электронной почты, то необходимо указать </w:t>
      </w:r>
      <w:r w:rsidRPr="00CE0309">
        <w:rPr>
          <w:rFonts w:ascii="Times New Roman" w:hAnsi="Times New Roman"/>
          <w:sz w:val="24"/>
          <w:szCs w:val="24"/>
          <w:lang w:val="en-US"/>
        </w:rPr>
        <w:t>e</w:t>
      </w:r>
      <w:r w:rsidRPr="00CE0309">
        <w:rPr>
          <w:rFonts w:ascii="Times New Roman" w:hAnsi="Times New Roman"/>
          <w:sz w:val="24"/>
          <w:szCs w:val="24"/>
        </w:rPr>
        <w:t>-</w:t>
      </w:r>
      <w:r w:rsidRPr="00CE0309">
        <w:rPr>
          <w:rFonts w:ascii="Times New Roman" w:hAnsi="Times New Roman"/>
          <w:sz w:val="24"/>
          <w:szCs w:val="24"/>
          <w:lang w:val="en-US"/>
        </w:rPr>
        <w:t>mail</w:t>
      </w:r>
      <w:r w:rsidRPr="00CE0309">
        <w:rPr>
          <w:rFonts w:ascii="Times New Roman" w:hAnsi="Times New Roman"/>
          <w:sz w:val="24"/>
          <w:szCs w:val="24"/>
        </w:rPr>
        <w:t xml:space="preserve"> администрации поселения).</w:t>
      </w:r>
    </w:p>
    <w:p w:rsidR="004B5E41" w:rsidRPr="00CE0309" w:rsidRDefault="004B5E41" w:rsidP="00C3045B">
      <w:pPr>
        <w:rPr>
          <w:rFonts w:ascii="Times New Roman" w:hAnsi="Times New Roman"/>
          <w:b/>
          <w:sz w:val="24"/>
          <w:szCs w:val="24"/>
        </w:rPr>
      </w:pPr>
      <w:r w:rsidRPr="00CE0309">
        <w:rPr>
          <w:rFonts w:ascii="Times New Roman" w:hAnsi="Times New Roman"/>
          <w:b/>
          <w:sz w:val="24"/>
          <w:szCs w:val="24"/>
        </w:rPr>
        <w:t xml:space="preserve">Электронная почта МБУ «Богородского СДК» - </w:t>
      </w:r>
      <w:hyperlink r:id="rId5" w:history="1">
        <w:r w:rsidRPr="00CE0309">
          <w:rPr>
            <w:rStyle w:val="Hyperlink"/>
            <w:rFonts w:ascii="Times New Roman" w:hAnsi="Times New Roman"/>
            <w:b/>
            <w:sz w:val="24"/>
            <w:szCs w:val="24"/>
            <w:lang w:val="en-US"/>
          </w:rPr>
          <w:t>mbu</w:t>
        </w:r>
        <w:r w:rsidRPr="00CE0309">
          <w:rPr>
            <w:rStyle w:val="Hyperlink"/>
            <w:rFonts w:ascii="Times New Roman" w:hAnsi="Times New Roman"/>
            <w:b/>
            <w:sz w:val="24"/>
            <w:szCs w:val="24"/>
          </w:rPr>
          <w:t>.</w:t>
        </w:r>
        <w:r w:rsidRPr="00CE0309">
          <w:rPr>
            <w:rStyle w:val="Hyperlink"/>
            <w:rFonts w:ascii="Times New Roman" w:hAnsi="Times New Roman"/>
            <w:b/>
            <w:sz w:val="24"/>
            <w:szCs w:val="24"/>
            <w:lang w:val="en-US"/>
          </w:rPr>
          <w:t>bdk</w:t>
        </w:r>
        <w:r w:rsidRPr="00CE0309">
          <w:rPr>
            <w:rStyle w:val="Hyperlink"/>
            <w:rFonts w:ascii="Times New Roman" w:hAnsi="Times New Roman"/>
            <w:b/>
            <w:sz w:val="24"/>
            <w:szCs w:val="24"/>
          </w:rPr>
          <w:t>@</w:t>
        </w:r>
        <w:r w:rsidRPr="00CE0309">
          <w:rPr>
            <w:rStyle w:val="Hyperlink"/>
            <w:rFonts w:ascii="Times New Roman" w:hAnsi="Times New Roman"/>
            <w:b/>
            <w:sz w:val="24"/>
            <w:szCs w:val="24"/>
            <w:lang w:val="en-US"/>
          </w:rPr>
          <w:t>mail</w:t>
        </w:r>
        <w:r w:rsidRPr="00CE0309">
          <w:rPr>
            <w:rStyle w:val="Hyperlink"/>
            <w:rFonts w:ascii="Times New Roman" w:hAnsi="Times New Roman"/>
            <w:b/>
            <w:sz w:val="24"/>
            <w:szCs w:val="24"/>
          </w:rPr>
          <w:t>.</w:t>
        </w:r>
        <w:r w:rsidRPr="00CE0309">
          <w:rPr>
            <w:rStyle w:val="Hyperlink"/>
            <w:rFonts w:ascii="Times New Roman" w:hAnsi="Times New Roman"/>
            <w:b/>
            <w:sz w:val="24"/>
            <w:szCs w:val="24"/>
            <w:lang w:val="en-US"/>
          </w:rPr>
          <w:t>ru</w:t>
        </w:r>
      </w:hyperlink>
      <w:r w:rsidRPr="00CE0309">
        <w:rPr>
          <w:rFonts w:ascii="Times New Roman" w:hAnsi="Times New Roman"/>
          <w:b/>
          <w:sz w:val="24"/>
          <w:szCs w:val="24"/>
        </w:rPr>
        <w:t>.</w:t>
      </w:r>
    </w:p>
    <w:p w:rsidR="004B5E41" w:rsidRPr="00CE0309" w:rsidRDefault="004B5E41" w:rsidP="00C3045B">
      <w:pPr>
        <w:pStyle w:val="ListParagraph"/>
        <w:spacing w:after="0"/>
        <w:ind w:left="0"/>
        <w:rPr>
          <w:rFonts w:ascii="Times New Roman" w:hAnsi="Times New Roman"/>
          <w:b/>
          <w:sz w:val="24"/>
          <w:szCs w:val="24"/>
        </w:rPr>
      </w:pPr>
    </w:p>
    <w:p w:rsidR="004B5E41" w:rsidRPr="00CE0309" w:rsidRDefault="004B5E41" w:rsidP="00C3045B">
      <w:pPr>
        <w:rPr>
          <w:rFonts w:ascii="Times New Roman" w:hAnsi="Times New Roman"/>
          <w:sz w:val="24"/>
          <w:szCs w:val="24"/>
        </w:rPr>
      </w:pPr>
      <w:r w:rsidRPr="00CE0309">
        <w:rPr>
          <w:rFonts w:ascii="Times New Roman" w:hAnsi="Times New Roman"/>
          <w:sz w:val="24"/>
          <w:szCs w:val="24"/>
        </w:rPr>
        <w:t xml:space="preserve">Как регулярно вы посещали сайт КГАУК «Пермский дом народного творчества»?  </w:t>
      </w:r>
    </w:p>
    <w:p w:rsidR="004B5E41" w:rsidRPr="00CE0309" w:rsidRDefault="004B5E41" w:rsidP="00C3045B">
      <w:pPr>
        <w:rPr>
          <w:rFonts w:ascii="Times New Roman" w:hAnsi="Times New Roman"/>
          <w:b/>
          <w:sz w:val="24"/>
          <w:szCs w:val="24"/>
        </w:rPr>
      </w:pPr>
      <w:r w:rsidRPr="00CE0309">
        <w:rPr>
          <w:rFonts w:ascii="Times New Roman" w:hAnsi="Times New Roman"/>
          <w:b/>
          <w:sz w:val="24"/>
          <w:szCs w:val="24"/>
        </w:rPr>
        <w:t>Сайт Пермского дома народного творчества  мы посещаем редко.</w:t>
      </w:r>
    </w:p>
    <w:p w:rsidR="004B5E41" w:rsidRPr="00CE0309" w:rsidRDefault="004B5E41" w:rsidP="00C3045B">
      <w:pPr>
        <w:rPr>
          <w:rFonts w:ascii="Times New Roman" w:hAnsi="Times New Roman"/>
          <w:b/>
          <w:sz w:val="24"/>
          <w:szCs w:val="24"/>
        </w:rPr>
      </w:pPr>
    </w:p>
    <w:p w:rsidR="004B5E41" w:rsidRPr="00CE0309" w:rsidRDefault="004B5E41" w:rsidP="00C3045B">
      <w:pPr>
        <w:numPr>
          <w:ilvl w:val="0"/>
          <w:numId w:val="31"/>
        </w:numPr>
        <w:spacing w:after="0" w:line="240" w:lineRule="auto"/>
        <w:rPr>
          <w:rFonts w:ascii="Times New Roman" w:hAnsi="Times New Roman"/>
          <w:sz w:val="24"/>
          <w:szCs w:val="24"/>
        </w:rPr>
      </w:pPr>
      <w:r w:rsidRPr="00CE0309">
        <w:rPr>
          <w:rFonts w:ascii="Times New Roman" w:hAnsi="Times New Roman"/>
          <w:sz w:val="24"/>
          <w:szCs w:val="24"/>
        </w:rPr>
        <w:t>Какая информационная работа в течение года велась в сотрудничестве с КГАУК «Пермский домом народного творчества»?  ( перечислить)</w:t>
      </w:r>
    </w:p>
    <w:p w:rsidR="004B5E41" w:rsidRPr="00CE0309" w:rsidRDefault="004B5E41" w:rsidP="00C3045B">
      <w:pPr>
        <w:rPr>
          <w:rFonts w:ascii="Times New Roman" w:hAnsi="Times New Roman"/>
          <w:b/>
          <w:sz w:val="24"/>
          <w:szCs w:val="24"/>
        </w:rPr>
      </w:pPr>
      <w:r w:rsidRPr="00CE0309">
        <w:rPr>
          <w:rFonts w:ascii="Times New Roman" w:hAnsi="Times New Roman"/>
          <w:b/>
          <w:sz w:val="24"/>
          <w:szCs w:val="24"/>
        </w:rPr>
        <w:t>Информационная работа в течении  года с Пермским домом  народного творчества не велась.</w:t>
      </w:r>
    </w:p>
    <w:p w:rsidR="004B5E41" w:rsidRPr="00CE0309" w:rsidRDefault="004B5E41" w:rsidP="00C3045B">
      <w:pPr>
        <w:rPr>
          <w:rFonts w:ascii="Times New Roman" w:hAnsi="Times New Roman"/>
          <w:b/>
          <w:sz w:val="24"/>
          <w:szCs w:val="24"/>
        </w:rPr>
      </w:pPr>
    </w:p>
    <w:p w:rsidR="004B5E41" w:rsidRPr="00CE0309" w:rsidRDefault="004B5E41" w:rsidP="00C3045B">
      <w:pPr>
        <w:numPr>
          <w:ilvl w:val="0"/>
          <w:numId w:val="31"/>
        </w:numPr>
        <w:spacing w:after="0" w:line="240" w:lineRule="auto"/>
        <w:rPr>
          <w:rFonts w:ascii="Times New Roman" w:hAnsi="Times New Roman"/>
          <w:sz w:val="24"/>
          <w:szCs w:val="24"/>
        </w:rPr>
      </w:pPr>
      <w:r w:rsidRPr="00CE0309">
        <w:rPr>
          <w:rFonts w:ascii="Times New Roman" w:hAnsi="Times New Roman"/>
          <w:sz w:val="24"/>
          <w:szCs w:val="24"/>
        </w:rPr>
        <w:t>Какая информационная работа в течение года велась со СМИ (пресс-релизы, информационные рассылки, пресс-конференции, статьи, основные партнеры, основа сотрудничества и. т.д.)?</w:t>
      </w:r>
    </w:p>
    <w:p w:rsidR="004B5E41" w:rsidRPr="00CE0309" w:rsidRDefault="004B5E41" w:rsidP="00C3045B">
      <w:pPr>
        <w:ind w:left="284"/>
        <w:rPr>
          <w:rFonts w:ascii="Times New Roman" w:hAnsi="Times New Roman"/>
          <w:sz w:val="24"/>
          <w:szCs w:val="24"/>
        </w:rPr>
      </w:pPr>
    </w:p>
    <w:p w:rsidR="004B5E41" w:rsidRPr="00CE0309" w:rsidRDefault="004B5E41" w:rsidP="00C3045B">
      <w:pPr>
        <w:ind w:left="284"/>
        <w:rPr>
          <w:rFonts w:ascii="Times New Roman" w:hAnsi="Times New Roman"/>
          <w:b/>
          <w:sz w:val="24"/>
          <w:szCs w:val="24"/>
        </w:rPr>
      </w:pPr>
      <w:r w:rsidRPr="00CE0309">
        <w:rPr>
          <w:rFonts w:ascii="Times New Roman" w:hAnsi="Times New Roman"/>
          <w:b/>
          <w:sz w:val="24"/>
          <w:szCs w:val="24"/>
        </w:rPr>
        <w:t>Были размешены в районной газете «Вперед» рекламные объявления о праздновании праздника «Масленица широкая», на сайте праздник «Посвященный дню матери»</w:t>
      </w: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rFonts w:ascii="Times New Roman" w:hAnsi="Times New Roman"/>
          <w:sz w:val="24"/>
          <w:szCs w:val="24"/>
        </w:rPr>
      </w:pPr>
    </w:p>
    <w:p w:rsidR="004B5E41" w:rsidRDefault="004B5E41" w:rsidP="00733FAB">
      <w:pPr>
        <w:tabs>
          <w:tab w:val="left" w:pos="1920"/>
        </w:tabs>
        <w:jc w:val="right"/>
        <w:rPr>
          <w:rFonts w:ascii="Times New Roman" w:hAnsi="Times New Roman"/>
          <w:sz w:val="24"/>
          <w:szCs w:val="24"/>
        </w:rPr>
      </w:pPr>
    </w:p>
    <w:p w:rsidR="004B5E41" w:rsidRDefault="004B5E41" w:rsidP="00733FAB">
      <w:pPr>
        <w:tabs>
          <w:tab w:val="left" w:pos="1920"/>
        </w:tabs>
        <w:jc w:val="right"/>
        <w:rPr>
          <w:rFonts w:ascii="Times New Roman" w:hAnsi="Times New Roman"/>
          <w:sz w:val="24"/>
          <w:szCs w:val="24"/>
        </w:rPr>
      </w:pPr>
    </w:p>
    <w:p w:rsidR="004B5E41" w:rsidRDefault="004B5E41" w:rsidP="00733FAB">
      <w:pPr>
        <w:tabs>
          <w:tab w:val="left" w:pos="1920"/>
        </w:tabs>
        <w:jc w:val="right"/>
        <w:rPr>
          <w:rFonts w:ascii="Times New Roman" w:hAnsi="Times New Roman"/>
          <w:sz w:val="24"/>
          <w:szCs w:val="24"/>
        </w:rPr>
      </w:pPr>
    </w:p>
    <w:p w:rsidR="004B5E41" w:rsidRDefault="004B5E41" w:rsidP="00733FAB">
      <w:pPr>
        <w:tabs>
          <w:tab w:val="left" w:pos="1920"/>
        </w:tabs>
        <w:jc w:val="right"/>
        <w:rPr>
          <w:rFonts w:ascii="Times New Roman" w:hAnsi="Times New Roman"/>
          <w:sz w:val="24"/>
          <w:szCs w:val="24"/>
        </w:rPr>
      </w:pPr>
    </w:p>
    <w:p w:rsidR="004B5E41" w:rsidRPr="00CE0309" w:rsidRDefault="004B5E41" w:rsidP="006C0C93">
      <w:pPr>
        <w:tabs>
          <w:tab w:val="left" w:pos="1920"/>
        </w:tabs>
        <w:rPr>
          <w:rFonts w:ascii="Times New Roman" w:hAnsi="Times New Roman"/>
          <w:sz w:val="24"/>
          <w:szCs w:val="24"/>
        </w:rPr>
      </w:pPr>
    </w:p>
    <w:p w:rsidR="004B5E41" w:rsidRDefault="004B5E41" w:rsidP="00733FAB">
      <w:pPr>
        <w:tabs>
          <w:tab w:val="left" w:pos="1920"/>
        </w:tabs>
        <w:jc w:val="right"/>
        <w:rPr>
          <w:rFonts w:ascii="Times New Roman" w:hAnsi="Times New Roman"/>
          <w:sz w:val="24"/>
          <w:szCs w:val="24"/>
        </w:rPr>
      </w:pPr>
      <w:r>
        <w:rPr>
          <w:rFonts w:ascii="Times New Roman" w:hAnsi="Times New Roman"/>
          <w:sz w:val="24"/>
          <w:szCs w:val="24"/>
        </w:rPr>
        <w:t>28</w:t>
      </w:r>
    </w:p>
    <w:p w:rsidR="004B5E41" w:rsidRPr="00CE0309" w:rsidRDefault="004B5E41" w:rsidP="00733FAB">
      <w:pPr>
        <w:tabs>
          <w:tab w:val="left" w:pos="1920"/>
        </w:tabs>
        <w:jc w:val="right"/>
        <w:rPr>
          <w:rFonts w:ascii="Times New Roman" w:hAnsi="Times New Roman"/>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431"/>
        <w:gridCol w:w="2750"/>
        <w:gridCol w:w="2942"/>
      </w:tblGrid>
      <w:tr w:rsidR="004B5E41" w:rsidRPr="006358B1" w:rsidTr="006D482D">
        <w:tc>
          <w:tcPr>
            <w:tcW w:w="9571" w:type="dxa"/>
            <w:gridSpan w:val="4"/>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СМИ (кол-во публикаций)</w:t>
            </w:r>
          </w:p>
        </w:tc>
      </w:tr>
      <w:tr w:rsidR="004B5E41" w:rsidRPr="006358B1" w:rsidTr="006D482D">
        <w:trPr>
          <w:trHeight w:val="585"/>
        </w:trPr>
        <w:tc>
          <w:tcPr>
            <w:tcW w:w="2448" w:type="dxa"/>
          </w:tcPr>
          <w:p w:rsidR="004B5E41" w:rsidRPr="006358B1" w:rsidRDefault="004B5E41" w:rsidP="003A228E">
            <w:pPr>
              <w:tabs>
                <w:tab w:val="left" w:pos="1920"/>
              </w:tabs>
              <w:jc w:val="center"/>
              <w:rPr>
                <w:rFonts w:ascii="Times New Roman" w:hAnsi="Times New Roman"/>
                <w:sz w:val="24"/>
                <w:szCs w:val="24"/>
              </w:rPr>
            </w:pP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Районные</w:t>
            </w:r>
          </w:p>
        </w:tc>
        <w:tc>
          <w:tcPr>
            <w:tcW w:w="1431" w:type="dxa"/>
          </w:tcPr>
          <w:p w:rsidR="004B5E41" w:rsidRPr="006358B1" w:rsidRDefault="004B5E41" w:rsidP="003A228E">
            <w:pPr>
              <w:jc w:val="center"/>
              <w:rPr>
                <w:rFonts w:ascii="Times New Roman" w:hAnsi="Times New Roman"/>
                <w:sz w:val="24"/>
                <w:szCs w:val="24"/>
              </w:rPr>
            </w:pPr>
          </w:p>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Краевые</w:t>
            </w:r>
          </w:p>
        </w:tc>
        <w:tc>
          <w:tcPr>
            <w:tcW w:w="2750" w:type="dxa"/>
          </w:tcPr>
          <w:p w:rsidR="004B5E41" w:rsidRPr="006358B1" w:rsidRDefault="004B5E41" w:rsidP="003A228E">
            <w:pPr>
              <w:jc w:val="center"/>
              <w:rPr>
                <w:rFonts w:ascii="Times New Roman" w:hAnsi="Times New Roman"/>
                <w:sz w:val="24"/>
                <w:szCs w:val="24"/>
              </w:rPr>
            </w:pPr>
          </w:p>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Региональные</w:t>
            </w:r>
          </w:p>
        </w:tc>
        <w:tc>
          <w:tcPr>
            <w:tcW w:w="2942" w:type="dxa"/>
          </w:tcPr>
          <w:p w:rsidR="004B5E41" w:rsidRPr="006358B1" w:rsidRDefault="004B5E41" w:rsidP="003A228E">
            <w:pPr>
              <w:jc w:val="center"/>
              <w:rPr>
                <w:rFonts w:ascii="Times New Roman" w:hAnsi="Times New Roman"/>
                <w:sz w:val="24"/>
                <w:szCs w:val="24"/>
              </w:rPr>
            </w:pPr>
          </w:p>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Российские</w:t>
            </w:r>
          </w:p>
        </w:tc>
      </w:tr>
      <w:tr w:rsidR="004B5E41" w:rsidRPr="006358B1" w:rsidTr="006D482D">
        <w:trPr>
          <w:trHeight w:val="360"/>
        </w:trPr>
        <w:tc>
          <w:tcPr>
            <w:tcW w:w="2448" w:type="dxa"/>
          </w:tcPr>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5</w:t>
            </w:r>
          </w:p>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Газета Вперед № 68</w:t>
            </w:r>
          </w:p>
          <w:p w:rsidR="004B5E41" w:rsidRDefault="004B5E41" w:rsidP="006D482D">
            <w:pPr>
              <w:tabs>
                <w:tab w:val="left" w:pos="1920"/>
              </w:tabs>
              <w:jc w:val="center"/>
              <w:rPr>
                <w:rFonts w:ascii="Times New Roman" w:hAnsi="Times New Roman"/>
                <w:sz w:val="24"/>
                <w:szCs w:val="24"/>
              </w:rPr>
            </w:pPr>
            <w:r>
              <w:rPr>
                <w:rFonts w:ascii="Times New Roman" w:hAnsi="Times New Roman"/>
                <w:sz w:val="24"/>
                <w:szCs w:val="24"/>
              </w:rPr>
              <w:t>Газета Вперед № 17 от 04 марта 2014 г.</w:t>
            </w:r>
          </w:p>
          <w:p w:rsidR="004B5E41" w:rsidRDefault="004B5E41" w:rsidP="006D482D">
            <w:pPr>
              <w:tabs>
                <w:tab w:val="left" w:pos="1920"/>
              </w:tabs>
              <w:jc w:val="center"/>
              <w:rPr>
                <w:rFonts w:ascii="Times New Roman" w:hAnsi="Times New Roman"/>
                <w:sz w:val="24"/>
                <w:szCs w:val="24"/>
              </w:rPr>
            </w:pPr>
            <w:r>
              <w:rPr>
                <w:rFonts w:ascii="Times New Roman" w:hAnsi="Times New Roman"/>
                <w:sz w:val="24"/>
                <w:szCs w:val="24"/>
              </w:rPr>
              <w:t>Газета Вперед № 88 от 13 ноября 2014 г.</w:t>
            </w:r>
          </w:p>
          <w:p w:rsidR="004B5E41" w:rsidRDefault="004B5E41" w:rsidP="006D482D">
            <w:pPr>
              <w:tabs>
                <w:tab w:val="left" w:pos="1920"/>
              </w:tabs>
              <w:jc w:val="center"/>
              <w:rPr>
                <w:rFonts w:ascii="Times New Roman" w:hAnsi="Times New Roman"/>
                <w:sz w:val="24"/>
                <w:szCs w:val="24"/>
              </w:rPr>
            </w:pPr>
            <w:r>
              <w:rPr>
                <w:rFonts w:ascii="Times New Roman" w:hAnsi="Times New Roman"/>
                <w:sz w:val="24"/>
                <w:szCs w:val="24"/>
              </w:rPr>
              <w:t>Газета Вперед № 98 от 18 декабря 2014 г.</w:t>
            </w:r>
          </w:p>
          <w:p w:rsidR="004B5E41" w:rsidRDefault="004B5E41" w:rsidP="006D482D">
            <w:pPr>
              <w:tabs>
                <w:tab w:val="left" w:pos="1920"/>
              </w:tabs>
              <w:jc w:val="center"/>
              <w:rPr>
                <w:rFonts w:ascii="Times New Roman" w:hAnsi="Times New Roman"/>
                <w:sz w:val="24"/>
                <w:szCs w:val="24"/>
              </w:rPr>
            </w:pPr>
            <w:r>
              <w:rPr>
                <w:rFonts w:ascii="Times New Roman" w:hAnsi="Times New Roman"/>
                <w:sz w:val="24"/>
                <w:szCs w:val="24"/>
              </w:rPr>
              <w:t xml:space="preserve">Газета Вперед № 79 </w:t>
            </w:r>
          </w:p>
          <w:p w:rsidR="004B5E41" w:rsidRPr="006358B1" w:rsidRDefault="004B5E41" w:rsidP="006D482D">
            <w:pPr>
              <w:tabs>
                <w:tab w:val="left" w:pos="1920"/>
              </w:tabs>
              <w:jc w:val="center"/>
              <w:rPr>
                <w:rFonts w:ascii="Times New Roman" w:hAnsi="Times New Roman"/>
                <w:sz w:val="24"/>
                <w:szCs w:val="24"/>
              </w:rPr>
            </w:pPr>
            <w:r>
              <w:rPr>
                <w:rFonts w:ascii="Times New Roman" w:hAnsi="Times New Roman"/>
                <w:sz w:val="24"/>
                <w:szCs w:val="24"/>
              </w:rPr>
              <w:t>Газета Вперед № 53 от 10 июля 2014г.</w:t>
            </w:r>
          </w:p>
        </w:tc>
        <w:tc>
          <w:tcPr>
            <w:tcW w:w="1431"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750" w:type="dxa"/>
          </w:tcPr>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w:t>
            </w:r>
          </w:p>
        </w:tc>
        <w:tc>
          <w:tcPr>
            <w:tcW w:w="2942"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bl>
    <w:p w:rsidR="004B5E41" w:rsidRPr="00CE0309" w:rsidRDefault="004B5E41" w:rsidP="00C3045B">
      <w:pPr>
        <w:tabs>
          <w:tab w:val="left" w:pos="1920"/>
        </w:tabs>
        <w:rPr>
          <w:sz w:val="24"/>
          <w:szCs w:val="24"/>
        </w:rPr>
      </w:pPr>
    </w:p>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rPr>
          <w:rFonts w:ascii="Times New Roman" w:hAnsi="Times New Roman"/>
          <w:b/>
          <w:sz w:val="24"/>
          <w:szCs w:val="24"/>
        </w:rPr>
      </w:pPr>
      <w:r w:rsidRPr="00CE0309">
        <w:rPr>
          <w:rFonts w:ascii="Times New Roman" w:hAnsi="Times New Roman"/>
          <w:b/>
          <w:sz w:val="24"/>
          <w:szCs w:val="24"/>
        </w:rPr>
        <w:t>5. Информация по привлечению КДУ дополнительных средств</w:t>
      </w: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324"/>
        <w:gridCol w:w="1885"/>
        <w:gridCol w:w="1775"/>
        <w:gridCol w:w="2040"/>
        <w:gridCol w:w="1563"/>
      </w:tblGrid>
      <w:tr w:rsidR="004B5E41" w:rsidRPr="006358B1" w:rsidTr="003A228E">
        <w:tc>
          <w:tcPr>
            <w:tcW w:w="4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232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Название мероприятия</w:t>
            </w:r>
          </w:p>
        </w:tc>
        <w:tc>
          <w:tcPr>
            <w:tcW w:w="188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Источник привлечения средств (организация)</w:t>
            </w:r>
          </w:p>
        </w:tc>
        <w:tc>
          <w:tcPr>
            <w:tcW w:w="1775"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Проект, программа(участие учреждения)</w:t>
            </w:r>
          </w:p>
        </w:tc>
        <w:tc>
          <w:tcPr>
            <w:tcW w:w="2040"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Сумма привлеченных средств</w:t>
            </w:r>
          </w:p>
        </w:tc>
        <w:tc>
          <w:tcPr>
            <w:tcW w:w="1563"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Общий объем привлеченных средств от объема муниципального финансирования (в%)</w:t>
            </w:r>
          </w:p>
        </w:tc>
      </w:tr>
      <w:tr w:rsidR="004B5E41" w:rsidRPr="006358B1" w:rsidTr="003A228E">
        <w:tc>
          <w:tcPr>
            <w:tcW w:w="4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1</w:t>
            </w:r>
          </w:p>
        </w:tc>
        <w:tc>
          <w:tcPr>
            <w:tcW w:w="2324"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85"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775"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0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56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r w:rsidR="004B5E41" w:rsidRPr="006358B1" w:rsidTr="003A228E">
        <w:trPr>
          <w:trHeight w:val="390"/>
        </w:trPr>
        <w:tc>
          <w:tcPr>
            <w:tcW w:w="48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2</w:t>
            </w:r>
          </w:p>
        </w:tc>
        <w:tc>
          <w:tcPr>
            <w:tcW w:w="2324"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885"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775"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2040"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c>
          <w:tcPr>
            <w:tcW w:w="1563"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w:t>
            </w:r>
          </w:p>
        </w:tc>
      </w:tr>
    </w:tbl>
    <w:p w:rsidR="004B5E41" w:rsidRPr="00CE0309" w:rsidRDefault="004B5E41" w:rsidP="00C3045B">
      <w:pPr>
        <w:tabs>
          <w:tab w:val="left" w:pos="1920"/>
        </w:tabs>
        <w:rPr>
          <w:rFonts w:ascii="Times New Roman" w:hAnsi="Times New Roman"/>
          <w:b/>
          <w:sz w:val="24"/>
          <w:szCs w:val="24"/>
        </w:rPr>
      </w:pPr>
    </w:p>
    <w:p w:rsidR="004B5E41" w:rsidRPr="00CE0309" w:rsidRDefault="004B5E41" w:rsidP="00C3045B">
      <w:pPr>
        <w:tabs>
          <w:tab w:val="left" w:pos="1920"/>
        </w:tabs>
        <w:rPr>
          <w:sz w:val="24"/>
          <w:szCs w:val="24"/>
        </w:rPr>
      </w:pPr>
    </w:p>
    <w:p w:rsidR="004B5E41" w:rsidRPr="00C478A1" w:rsidRDefault="004B5E41" w:rsidP="00C478A1">
      <w:pPr>
        <w:tabs>
          <w:tab w:val="left" w:pos="1920"/>
        </w:tabs>
        <w:jc w:val="right"/>
        <w:rPr>
          <w:rFonts w:ascii="Times New Roman" w:hAnsi="Times New Roman"/>
          <w:sz w:val="24"/>
          <w:szCs w:val="24"/>
        </w:rPr>
      </w:pPr>
      <w:r>
        <w:rPr>
          <w:rFonts w:ascii="Times New Roman" w:hAnsi="Times New Roman"/>
          <w:sz w:val="24"/>
          <w:szCs w:val="24"/>
        </w:rPr>
        <w:t>29</w:t>
      </w:r>
    </w:p>
    <w:p w:rsidR="004B5E41" w:rsidRPr="00CE0309" w:rsidRDefault="004B5E41" w:rsidP="00C3045B">
      <w:pPr>
        <w:rPr>
          <w:rFonts w:ascii="Times New Roman" w:hAnsi="Times New Roman"/>
          <w:b/>
          <w:sz w:val="24"/>
          <w:szCs w:val="24"/>
        </w:rPr>
      </w:pPr>
      <w:r w:rsidRPr="00CE0309">
        <w:rPr>
          <w:rFonts w:ascii="Times New Roman" w:hAnsi="Times New Roman"/>
          <w:b/>
          <w:sz w:val="24"/>
          <w:szCs w:val="24"/>
        </w:rPr>
        <w:t>6. Информация о доле потребителей, удовлетворенных качеством услуги, от числа опрошенных*</w:t>
      </w:r>
    </w:p>
    <w:p w:rsidR="004B5E41" w:rsidRPr="00CE0309" w:rsidRDefault="004B5E41" w:rsidP="00C3045B">
      <w:pPr>
        <w:rPr>
          <w:rFonts w:ascii="Times New Roman" w:hAnsi="Times New Roman"/>
          <w:sz w:val="24"/>
          <w:szCs w:val="24"/>
        </w:rPr>
      </w:pPr>
    </w:p>
    <w:p w:rsidR="004B5E41" w:rsidRPr="00CE0309" w:rsidRDefault="004B5E41" w:rsidP="00C3045B">
      <w:pPr>
        <w:rPr>
          <w:rFonts w:ascii="Times New Roman" w:hAnsi="Times New Roman"/>
          <w:sz w:val="24"/>
          <w:szCs w:val="24"/>
        </w:rPr>
      </w:pPr>
      <w:r w:rsidRPr="00CE0309">
        <w:rPr>
          <w:rFonts w:ascii="Times New Roman" w:hAnsi="Times New Roman"/>
          <w:sz w:val="24"/>
          <w:szCs w:val="24"/>
        </w:rPr>
        <w:t>*определяется в соответствии с Методикой оценки удовлетворенности граждан качеством предоставляемых услуг в сфере культуры Пермского края утвержденной приказом Министерства культуры, молодежной политики и массовых коммуникаций Пермского края от 23.11.2012 г. № СЭД-27-01-12-244 «Об утверждении методики оценки удовлетворенности граждан качеством предоставляемых услуг в сфере культуры Пермского края»</w:t>
      </w:r>
    </w:p>
    <w:p w:rsidR="004B5E41" w:rsidRPr="00CE0309" w:rsidRDefault="004B5E41" w:rsidP="00C3045B">
      <w:pPr>
        <w:rPr>
          <w:rFonts w:ascii="Times New Roman" w:hAnsi="Times New Roman"/>
          <w:b/>
          <w:sz w:val="24"/>
          <w:szCs w:val="24"/>
        </w:rPr>
      </w:pPr>
    </w:p>
    <w:p w:rsidR="004B5E41" w:rsidRPr="00CE0309" w:rsidRDefault="004B5E41" w:rsidP="00C3045B">
      <w:pPr>
        <w:rPr>
          <w:rFonts w:ascii="Times New Roman" w:hAnsi="Times New Roman"/>
          <w:b/>
          <w:sz w:val="24"/>
          <w:szCs w:val="24"/>
        </w:rPr>
      </w:pPr>
    </w:p>
    <w:p w:rsidR="004B5E41" w:rsidRPr="00CE0309" w:rsidRDefault="004B5E41" w:rsidP="00C3045B">
      <w:pPr>
        <w:tabs>
          <w:tab w:val="left" w:pos="1920"/>
        </w:tabs>
        <w:rPr>
          <w:rFonts w:ascii="Times New Roman" w:hAnsi="Times New Roman"/>
          <w:b/>
          <w:sz w:val="24"/>
          <w:szCs w:val="24"/>
        </w:rPr>
      </w:pPr>
      <w:r w:rsidRPr="00CE0309">
        <w:rPr>
          <w:rFonts w:ascii="Times New Roman" w:hAnsi="Times New Roman"/>
          <w:b/>
          <w:sz w:val="24"/>
          <w:szCs w:val="24"/>
        </w:rPr>
        <w:t>Таблица №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5414"/>
        <w:gridCol w:w="3250"/>
      </w:tblGrid>
      <w:tr w:rsidR="004B5E41" w:rsidRPr="006358B1" w:rsidTr="003A228E">
        <w:tc>
          <w:tcPr>
            <w:tcW w:w="94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5766"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Общее число зрителей и участников КДУ за 2014 г  (цифра должна сходиться с данными 7НК)</w:t>
            </w:r>
          </w:p>
        </w:tc>
        <w:tc>
          <w:tcPr>
            <w:tcW w:w="335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Кол-во удовлетворенных услугой</w:t>
            </w:r>
          </w:p>
        </w:tc>
      </w:tr>
      <w:tr w:rsidR="004B5E41" w:rsidRPr="006358B1" w:rsidTr="003A228E">
        <w:tc>
          <w:tcPr>
            <w:tcW w:w="94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 xml:space="preserve">    1</w:t>
            </w:r>
          </w:p>
        </w:tc>
        <w:tc>
          <w:tcPr>
            <w:tcW w:w="5766"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15584</w:t>
            </w:r>
          </w:p>
        </w:tc>
        <w:tc>
          <w:tcPr>
            <w:tcW w:w="3357"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98%</w:t>
            </w:r>
          </w:p>
        </w:tc>
      </w:tr>
    </w:tbl>
    <w:p w:rsidR="004B5E41" w:rsidRPr="00CE0309"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Pr="00CE0309" w:rsidRDefault="004B5E41" w:rsidP="00C3045B">
      <w:pPr>
        <w:tabs>
          <w:tab w:val="left" w:pos="1920"/>
        </w:tabs>
        <w:rPr>
          <w:sz w:val="24"/>
          <w:szCs w:val="24"/>
        </w:rPr>
      </w:pPr>
    </w:p>
    <w:p w:rsidR="004B5E41" w:rsidRDefault="004B5E41" w:rsidP="00733FAB">
      <w:pPr>
        <w:tabs>
          <w:tab w:val="left" w:pos="1920"/>
        </w:tabs>
        <w:jc w:val="right"/>
        <w:rPr>
          <w:sz w:val="24"/>
          <w:szCs w:val="24"/>
        </w:rPr>
      </w:pPr>
    </w:p>
    <w:p w:rsidR="004B5E41" w:rsidRDefault="004B5E41" w:rsidP="00733FAB">
      <w:pPr>
        <w:tabs>
          <w:tab w:val="left" w:pos="1920"/>
        </w:tabs>
        <w:jc w:val="right"/>
        <w:rPr>
          <w:sz w:val="24"/>
          <w:szCs w:val="24"/>
        </w:rPr>
      </w:pPr>
    </w:p>
    <w:p w:rsidR="004B5E41" w:rsidRDefault="004B5E41" w:rsidP="00733FAB">
      <w:pPr>
        <w:tabs>
          <w:tab w:val="left" w:pos="1920"/>
        </w:tabs>
        <w:jc w:val="right"/>
        <w:rPr>
          <w:sz w:val="24"/>
          <w:szCs w:val="24"/>
        </w:rPr>
      </w:pPr>
    </w:p>
    <w:p w:rsidR="004B5E41" w:rsidRDefault="004B5E41" w:rsidP="00733FAB">
      <w:pPr>
        <w:tabs>
          <w:tab w:val="left" w:pos="1920"/>
        </w:tabs>
        <w:jc w:val="right"/>
        <w:rPr>
          <w:sz w:val="24"/>
          <w:szCs w:val="24"/>
        </w:rPr>
      </w:pPr>
    </w:p>
    <w:p w:rsidR="004B5E41" w:rsidRPr="00CE0309" w:rsidRDefault="004B5E41" w:rsidP="00733FAB">
      <w:pPr>
        <w:tabs>
          <w:tab w:val="left" w:pos="1920"/>
        </w:tabs>
        <w:jc w:val="right"/>
        <w:rPr>
          <w:sz w:val="24"/>
          <w:szCs w:val="24"/>
        </w:rPr>
      </w:pPr>
    </w:p>
    <w:p w:rsidR="004B5E41" w:rsidRPr="00CE0309" w:rsidRDefault="004B5E41" w:rsidP="00C478A1">
      <w:pPr>
        <w:tabs>
          <w:tab w:val="left" w:pos="1920"/>
        </w:tabs>
        <w:jc w:val="right"/>
        <w:rPr>
          <w:rFonts w:ascii="Times New Roman" w:hAnsi="Times New Roman"/>
          <w:sz w:val="24"/>
          <w:szCs w:val="24"/>
        </w:rPr>
      </w:pPr>
      <w:r>
        <w:rPr>
          <w:rFonts w:ascii="Times New Roman" w:hAnsi="Times New Roman"/>
          <w:sz w:val="24"/>
          <w:szCs w:val="24"/>
        </w:rPr>
        <w:t>30</w:t>
      </w:r>
    </w:p>
    <w:p w:rsidR="004B5E41" w:rsidRPr="00CE0309" w:rsidRDefault="004B5E41" w:rsidP="00C3045B">
      <w:pPr>
        <w:rPr>
          <w:rFonts w:ascii="Times New Roman" w:hAnsi="Times New Roman"/>
          <w:i/>
          <w:sz w:val="24"/>
          <w:szCs w:val="24"/>
          <w:u w:val="single"/>
        </w:rPr>
      </w:pPr>
      <w:r w:rsidRPr="00CE0309">
        <w:rPr>
          <w:rFonts w:ascii="Times New Roman" w:hAnsi="Times New Roman"/>
          <w:b/>
          <w:sz w:val="24"/>
          <w:szCs w:val="24"/>
        </w:rPr>
        <w:t xml:space="preserve">7. Приложение к отчету </w:t>
      </w:r>
      <w:r w:rsidRPr="00CE0309">
        <w:rPr>
          <w:rFonts w:ascii="Times New Roman" w:hAnsi="Times New Roman"/>
          <w:i/>
          <w:sz w:val="24"/>
          <w:szCs w:val="24"/>
        </w:rPr>
        <w:t>(фотографии, экземпляры рекламно – полиграфической продукции, отзывы посетителей, статьи и скрин –шоты и т.д.),</w:t>
      </w:r>
      <w:r w:rsidRPr="00CE0309">
        <w:rPr>
          <w:rFonts w:ascii="Times New Roman" w:hAnsi="Times New Roman"/>
          <w:i/>
          <w:sz w:val="24"/>
          <w:szCs w:val="24"/>
          <w:u w:val="single"/>
        </w:rPr>
        <w:t>справки с подписью руководителя администрации поселения, органов управления культуры об изменениях (закрытие, реорганизация КДУ, сокращение мероприятий, коллективов, участников и т.д.).</w:t>
      </w: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C3045B">
      <w:pPr>
        <w:rPr>
          <w:sz w:val="28"/>
          <w:szCs w:val="28"/>
        </w:rPr>
      </w:pPr>
    </w:p>
    <w:p w:rsidR="004B5E41" w:rsidRDefault="004B5E41" w:rsidP="00733FAB">
      <w:pPr>
        <w:jc w:val="right"/>
        <w:rPr>
          <w:rFonts w:ascii="Times New Roman" w:hAnsi="Times New Roman"/>
          <w:sz w:val="28"/>
          <w:szCs w:val="28"/>
        </w:rPr>
      </w:pPr>
    </w:p>
    <w:p w:rsidR="004B5E41" w:rsidRDefault="004B5E41" w:rsidP="00733FAB">
      <w:pPr>
        <w:jc w:val="right"/>
        <w:rPr>
          <w:rFonts w:ascii="Times New Roman" w:hAnsi="Times New Roman"/>
          <w:sz w:val="28"/>
          <w:szCs w:val="28"/>
        </w:rPr>
      </w:pPr>
    </w:p>
    <w:p w:rsidR="004B5E41" w:rsidRPr="00CE0309" w:rsidRDefault="004B5E41" w:rsidP="00C478A1">
      <w:pPr>
        <w:jc w:val="right"/>
        <w:rPr>
          <w:rFonts w:ascii="Times New Roman" w:hAnsi="Times New Roman"/>
          <w:sz w:val="24"/>
          <w:szCs w:val="24"/>
        </w:rPr>
      </w:pPr>
      <w:r>
        <w:rPr>
          <w:rFonts w:ascii="Times New Roman" w:hAnsi="Times New Roman"/>
          <w:sz w:val="24"/>
          <w:szCs w:val="24"/>
        </w:rPr>
        <w:t>31</w:t>
      </w:r>
    </w:p>
    <w:p w:rsidR="004B5E41" w:rsidRPr="00CE0309" w:rsidRDefault="004B5E41" w:rsidP="00C3045B">
      <w:pPr>
        <w:jc w:val="center"/>
        <w:rPr>
          <w:rFonts w:ascii="Times New Roman" w:hAnsi="Times New Roman"/>
          <w:b/>
          <w:sz w:val="24"/>
          <w:szCs w:val="24"/>
        </w:rPr>
      </w:pPr>
      <w:r w:rsidRPr="00CE0309">
        <w:rPr>
          <w:rFonts w:ascii="Times New Roman" w:hAnsi="Times New Roman"/>
          <w:b/>
          <w:sz w:val="24"/>
          <w:szCs w:val="24"/>
        </w:rPr>
        <w:t>8. Планы мероприятий</w:t>
      </w:r>
    </w:p>
    <w:p w:rsidR="004B5E41" w:rsidRPr="00CE0309" w:rsidRDefault="004B5E41" w:rsidP="00C3045B">
      <w:pPr>
        <w:jc w:val="center"/>
        <w:rPr>
          <w:rFonts w:ascii="Times New Roman" w:hAnsi="Times New Roman"/>
          <w:b/>
          <w:sz w:val="24"/>
          <w:szCs w:val="24"/>
        </w:rPr>
      </w:pPr>
    </w:p>
    <w:p w:rsidR="004B5E41" w:rsidRPr="00CE0309" w:rsidRDefault="004B5E41" w:rsidP="00C3045B">
      <w:pPr>
        <w:numPr>
          <w:ilvl w:val="1"/>
          <w:numId w:val="44"/>
        </w:numPr>
        <w:spacing w:after="0" w:line="240" w:lineRule="auto"/>
        <w:rPr>
          <w:rFonts w:ascii="Times New Roman" w:hAnsi="Times New Roman"/>
          <w:sz w:val="24"/>
          <w:szCs w:val="24"/>
        </w:rPr>
      </w:pPr>
      <w:r w:rsidRPr="00CE0309">
        <w:rPr>
          <w:rFonts w:ascii="Times New Roman" w:hAnsi="Times New Roman"/>
          <w:b/>
          <w:sz w:val="24"/>
          <w:szCs w:val="24"/>
        </w:rPr>
        <w:t>План – отчет о  реализованных мероприятиях КДУ в рамках Года культуры в РФ за 2014 г. (</w:t>
      </w:r>
      <w:r w:rsidRPr="00CE0309">
        <w:rPr>
          <w:rFonts w:ascii="Times New Roman" w:hAnsi="Times New Roman"/>
          <w:sz w:val="24"/>
          <w:szCs w:val="24"/>
        </w:rPr>
        <w:t>крупно-  масштабные, важные, знаменательные или юбилейные мероприятия, не менее 5-ти, не более 15-ти, по каждому направлению деятельности см. «содержание» с 11.1- 11.11) в соответствии с формой:</w:t>
      </w:r>
    </w:p>
    <w:p w:rsidR="004B5E41" w:rsidRPr="00CE0309" w:rsidRDefault="004B5E41" w:rsidP="00C3045B">
      <w:pPr>
        <w:rPr>
          <w:rFonts w:ascii="Times New Roman" w:hAnsi="Times New Roman"/>
          <w:sz w:val="24"/>
          <w:szCs w:val="24"/>
        </w:rPr>
      </w:pPr>
    </w:p>
    <w:p w:rsidR="004B5E41" w:rsidRPr="00CE0309" w:rsidRDefault="004B5E41" w:rsidP="00C3045B">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510"/>
        <w:gridCol w:w="1767"/>
        <w:gridCol w:w="1812"/>
        <w:gridCol w:w="1269"/>
        <w:gridCol w:w="1440"/>
        <w:gridCol w:w="1320"/>
        <w:gridCol w:w="963"/>
      </w:tblGrid>
      <w:tr w:rsidR="004B5E41" w:rsidRPr="006358B1" w:rsidTr="003A228E">
        <w:trPr>
          <w:trHeight w:val="781"/>
        </w:trPr>
        <w:tc>
          <w:tcPr>
            <w:tcW w:w="10071" w:type="dxa"/>
            <w:gridSpan w:val="8"/>
          </w:tcPr>
          <w:p w:rsidR="004B5E41" w:rsidRPr="006358B1" w:rsidRDefault="004B5E41" w:rsidP="003A228E">
            <w:pPr>
              <w:jc w:val="center"/>
              <w:rPr>
                <w:rFonts w:ascii="Times New Roman" w:hAnsi="Times New Roman"/>
                <w:b/>
                <w:sz w:val="24"/>
                <w:szCs w:val="24"/>
              </w:rPr>
            </w:pPr>
            <w:r w:rsidRPr="006358B1">
              <w:rPr>
                <w:rFonts w:ascii="Times New Roman" w:hAnsi="Times New Roman"/>
                <w:b/>
                <w:sz w:val="24"/>
                <w:szCs w:val="24"/>
              </w:rPr>
              <w:t>План-отчет о реализованных мероприятиях КДУ в рамках Года культуры В РФ за 2014 г.</w:t>
            </w:r>
          </w:p>
        </w:tc>
      </w:tr>
      <w:tr w:rsidR="004B5E41" w:rsidRPr="006358B1" w:rsidTr="003A228E">
        <w:trPr>
          <w:trHeight w:val="555"/>
        </w:trPr>
        <w:tc>
          <w:tcPr>
            <w:tcW w:w="99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Район</w:t>
            </w:r>
          </w:p>
          <w:p w:rsidR="004B5E41" w:rsidRPr="006358B1" w:rsidRDefault="004B5E41" w:rsidP="003A228E">
            <w:pPr>
              <w:rPr>
                <w:rFonts w:ascii="Times New Roman" w:hAnsi="Times New Roman"/>
                <w:sz w:val="24"/>
                <w:szCs w:val="24"/>
              </w:rPr>
            </w:pPr>
          </w:p>
        </w:tc>
        <w:tc>
          <w:tcPr>
            <w:tcW w:w="51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w:t>
            </w:r>
          </w:p>
          <w:p w:rsidR="004B5E41" w:rsidRPr="006358B1" w:rsidRDefault="004B5E41" w:rsidP="003A228E">
            <w:pPr>
              <w:rPr>
                <w:rFonts w:ascii="Times New Roman" w:hAnsi="Times New Roman"/>
                <w:sz w:val="24"/>
                <w:szCs w:val="24"/>
              </w:rPr>
            </w:pPr>
          </w:p>
        </w:tc>
        <w:tc>
          <w:tcPr>
            <w:tcW w:w="176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Форма и название мероприятия ли работ</w:t>
            </w:r>
          </w:p>
          <w:p w:rsidR="004B5E41" w:rsidRPr="006358B1" w:rsidRDefault="004B5E41" w:rsidP="003A228E">
            <w:pPr>
              <w:rPr>
                <w:rFonts w:ascii="Times New Roman" w:hAnsi="Times New Roman"/>
                <w:sz w:val="24"/>
                <w:szCs w:val="24"/>
              </w:rPr>
            </w:pPr>
          </w:p>
        </w:tc>
        <w:tc>
          <w:tcPr>
            <w:tcW w:w="1812"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Название направление деятельности</w:t>
            </w:r>
          </w:p>
          <w:p w:rsidR="004B5E41" w:rsidRPr="006358B1" w:rsidRDefault="004B5E41" w:rsidP="003A228E">
            <w:pPr>
              <w:rPr>
                <w:rFonts w:ascii="Times New Roman" w:hAnsi="Times New Roman"/>
                <w:sz w:val="24"/>
                <w:szCs w:val="24"/>
              </w:rPr>
            </w:pPr>
          </w:p>
        </w:tc>
        <w:tc>
          <w:tcPr>
            <w:tcW w:w="126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Сроки проведения</w:t>
            </w:r>
          </w:p>
        </w:tc>
        <w:tc>
          <w:tcPr>
            <w:tcW w:w="144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Кол-во участников</w:t>
            </w:r>
          </w:p>
          <w:p w:rsidR="004B5E41" w:rsidRPr="006358B1" w:rsidRDefault="004B5E41" w:rsidP="003A228E">
            <w:pPr>
              <w:rPr>
                <w:rFonts w:ascii="Times New Roman" w:hAnsi="Times New Roman"/>
                <w:sz w:val="24"/>
                <w:szCs w:val="24"/>
              </w:rPr>
            </w:pPr>
          </w:p>
        </w:tc>
        <w:tc>
          <w:tcPr>
            <w:tcW w:w="132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Кол-во зрителей</w:t>
            </w:r>
          </w:p>
          <w:p w:rsidR="004B5E41" w:rsidRPr="006358B1" w:rsidRDefault="004B5E41" w:rsidP="003A228E">
            <w:pPr>
              <w:rPr>
                <w:rFonts w:ascii="Times New Roman" w:hAnsi="Times New Roman"/>
                <w:sz w:val="24"/>
                <w:szCs w:val="24"/>
              </w:rPr>
            </w:pPr>
          </w:p>
        </w:tc>
        <w:tc>
          <w:tcPr>
            <w:tcW w:w="963"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партнеры</w:t>
            </w:r>
          </w:p>
          <w:p w:rsidR="004B5E41" w:rsidRPr="006358B1" w:rsidRDefault="004B5E41" w:rsidP="003A228E">
            <w:pPr>
              <w:rPr>
                <w:rFonts w:ascii="Times New Roman" w:hAnsi="Times New Roman"/>
                <w:sz w:val="24"/>
                <w:szCs w:val="24"/>
              </w:rPr>
            </w:pPr>
          </w:p>
        </w:tc>
      </w:tr>
      <w:tr w:rsidR="004B5E41" w:rsidRPr="006358B1" w:rsidTr="003A228E">
        <w:trPr>
          <w:trHeight w:val="1065"/>
        </w:trPr>
        <w:tc>
          <w:tcPr>
            <w:tcW w:w="990"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Богородское поселение МБУ «Богородский СДК»</w:t>
            </w:r>
          </w:p>
          <w:p w:rsidR="004B5E41" w:rsidRPr="006358B1" w:rsidRDefault="004B5E41" w:rsidP="003A228E">
            <w:pPr>
              <w:rPr>
                <w:rFonts w:ascii="Times New Roman" w:hAnsi="Times New Roman"/>
                <w:sz w:val="24"/>
                <w:szCs w:val="24"/>
              </w:rPr>
            </w:pPr>
          </w:p>
        </w:tc>
        <w:tc>
          <w:tcPr>
            <w:tcW w:w="510"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tc>
        <w:tc>
          <w:tcPr>
            <w:tcW w:w="1767"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Юбилей сельской библиотеки</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120 лет</w:t>
            </w:r>
          </w:p>
          <w:p w:rsidR="004B5E41" w:rsidRPr="006358B1" w:rsidRDefault="004B5E41" w:rsidP="003A228E">
            <w:pPr>
              <w:rPr>
                <w:rFonts w:ascii="Times New Roman" w:hAnsi="Times New Roman"/>
                <w:sz w:val="24"/>
                <w:szCs w:val="24"/>
              </w:rPr>
            </w:pPr>
          </w:p>
        </w:tc>
        <w:tc>
          <w:tcPr>
            <w:tcW w:w="1812"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Pr>
                <w:rFonts w:ascii="Times New Roman" w:hAnsi="Times New Roman"/>
                <w:sz w:val="24"/>
                <w:szCs w:val="24"/>
              </w:rPr>
              <w:t>-------</w:t>
            </w:r>
          </w:p>
          <w:p w:rsidR="004B5E41" w:rsidRPr="006358B1" w:rsidRDefault="004B5E41" w:rsidP="003A228E">
            <w:pPr>
              <w:rPr>
                <w:rFonts w:ascii="Times New Roman" w:hAnsi="Times New Roman"/>
                <w:sz w:val="24"/>
                <w:szCs w:val="24"/>
              </w:rPr>
            </w:pPr>
          </w:p>
        </w:tc>
        <w:tc>
          <w:tcPr>
            <w:tcW w:w="1269" w:type="dxa"/>
          </w:tcPr>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декабрь</w:t>
            </w:r>
          </w:p>
          <w:p w:rsidR="004B5E41" w:rsidRPr="006358B1" w:rsidRDefault="004B5E41" w:rsidP="003A228E">
            <w:pPr>
              <w:rPr>
                <w:rFonts w:ascii="Times New Roman" w:hAnsi="Times New Roman"/>
                <w:sz w:val="24"/>
                <w:szCs w:val="24"/>
              </w:rPr>
            </w:pPr>
          </w:p>
        </w:tc>
        <w:tc>
          <w:tcPr>
            <w:tcW w:w="1440" w:type="dxa"/>
          </w:tcPr>
          <w:p w:rsidR="004B5E41" w:rsidRPr="006358B1" w:rsidRDefault="004B5E41" w:rsidP="003A228E">
            <w:pPr>
              <w:jc w:val="center"/>
              <w:rPr>
                <w:rFonts w:ascii="Times New Roman" w:hAnsi="Times New Roman"/>
                <w:sz w:val="24"/>
                <w:szCs w:val="24"/>
              </w:rPr>
            </w:pPr>
          </w:p>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18</w:t>
            </w:r>
          </w:p>
          <w:p w:rsidR="004B5E41" w:rsidRPr="006358B1" w:rsidRDefault="004B5E41" w:rsidP="003A228E">
            <w:pPr>
              <w:jc w:val="center"/>
              <w:rPr>
                <w:rFonts w:ascii="Times New Roman" w:hAnsi="Times New Roman"/>
                <w:sz w:val="24"/>
                <w:szCs w:val="24"/>
              </w:rPr>
            </w:pPr>
          </w:p>
        </w:tc>
        <w:tc>
          <w:tcPr>
            <w:tcW w:w="1320" w:type="dxa"/>
          </w:tcPr>
          <w:p w:rsidR="004B5E41" w:rsidRPr="006358B1" w:rsidRDefault="004B5E41" w:rsidP="003A228E">
            <w:pPr>
              <w:jc w:val="center"/>
              <w:rPr>
                <w:rFonts w:ascii="Times New Roman" w:hAnsi="Times New Roman"/>
                <w:sz w:val="24"/>
                <w:szCs w:val="24"/>
              </w:rPr>
            </w:pPr>
          </w:p>
          <w:p w:rsidR="004B5E41" w:rsidRPr="006358B1" w:rsidRDefault="004B5E41" w:rsidP="003A228E">
            <w:pPr>
              <w:jc w:val="center"/>
              <w:rPr>
                <w:rFonts w:ascii="Times New Roman" w:hAnsi="Times New Roman"/>
                <w:sz w:val="24"/>
                <w:szCs w:val="24"/>
              </w:rPr>
            </w:pPr>
            <w:r w:rsidRPr="006358B1">
              <w:rPr>
                <w:rFonts w:ascii="Times New Roman" w:hAnsi="Times New Roman"/>
                <w:sz w:val="24"/>
                <w:szCs w:val="24"/>
              </w:rPr>
              <w:t>150</w:t>
            </w:r>
          </w:p>
          <w:p w:rsidR="004B5E41" w:rsidRPr="006358B1" w:rsidRDefault="004B5E41" w:rsidP="003A228E">
            <w:pPr>
              <w:jc w:val="center"/>
              <w:rPr>
                <w:rFonts w:ascii="Times New Roman" w:hAnsi="Times New Roman"/>
                <w:sz w:val="24"/>
                <w:szCs w:val="24"/>
              </w:rPr>
            </w:pPr>
          </w:p>
        </w:tc>
        <w:tc>
          <w:tcPr>
            <w:tcW w:w="963" w:type="dxa"/>
          </w:tcPr>
          <w:p w:rsidR="004B5E41" w:rsidRPr="006358B1" w:rsidRDefault="004B5E41" w:rsidP="003A228E">
            <w:pPr>
              <w:rPr>
                <w:rFonts w:ascii="Times New Roman" w:hAnsi="Times New Roman"/>
                <w:sz w:val="24"/>
                <w:szCs w:val="24"/>
              </w:rPr>
            </w:pPr>
            <w:r>
              <w:rPr>
                <w:rFonts w:ascii="Times New Roman" w:hAnsi="Times New Roman"/>
                <w:sz w:val="24"/>
                <w:szCs w:val="24"/>
              </w:rPr>
              <w:t>МБУК «Октябрьская ЦБС»</w:t>
            </w:r>
          </w:p>
          <w:p w:rsidR="004B5E41" w:rsidRPr="006358B1" w:rsidRDefault="004B5E41" w:rsidP="003A228E">
            <w:pPr>
              <w:rPr>
                <w:rFonts w:ascii="Times New Roman" w:hAnsi="Times New Roman"/>
                <w:sz w:val="24"/>
                <w:szCs w:val="24"/>
              </w:rPr>
            </w:pPr>
          </w:p>
          <w:p w:rsidR="004B5E41" w:rsidRPr="006358B1" w:rsidRDefault="004B5E41" w:rsidP="003A228E">
            <w:pPr>
              <w:rPr>
                <w:rFonts w:ascii="Times New Roman" w:hAnsi="Times New Roman"/>
                <w:sz w:val="24"/>
                <w:szCs w:val="24"/>
              </w:rPr>
            </w:pPr>
          </w:p>
        </w:tc>
      </w:tr>
    </w:tbl>
    <w:p w:rsidR="004B5E41" w:rsidRPr="00CE0309" w:rsidRDefault="004B5E41" w:rsidP="00C3045B">
      <w:pPr>
        <w:rPr>
          <w:rFonts w:ascii="Times New Roman" w:hAnsi="Times New Roman"/>
          <w:sz w:val="24"/>
          <w:szCs w:val="24"/>
        </w:rPr>
      </w:pPr>
    </w:p>
    <w:p w:rsidR="004B5E41" w:rsidRDefault="004B5E41" w:rsidP="00C3045B">
      <w:pPr>
        <w:tabs>
          <w:tab w:val="left" w:pos="1920"/>
        </w:tabs>
        <w:rPr>
          <w:rFonts w:ascii="Times New Roman" w:hAnsi="Times New Roman"/>
          <w:sz w:val="24"/>
          <w:szCs w:val="24"/>
        </w:rPr>
      </w:pPr>
      <w:r w:rsidRPr="002532F0">
        <w:rPr>
          <w:rFonts w:ascii="Times New Roman" w:hAnsi="Times New Roman"/>
          <w:sz w:val="24"/>
          <w:szCs w:val="24"/>
        </w:rPr>
        <w:t xml:space="preserve">В 2014 г. нашей библиотеке </w:t>
      </w:r>
      <w:r>
        <w:rPr>
          <w:rFonts w:ascii="Times New Roman" w:hAnsi="Times New Roman"/>
          <w:sz w:val="24"/>
          <w:szCs w:val="24"/>
        </w:rPr>
        <w:t xml:space="preserve"> исполнилось 120 лет библиотекарь  Н.Д.Пастухова  совместно со школьниками и коллективом «Сюрприз» и «Девчата» провели праздник, посвященный 120 летию сельской библиотеки. Краткое содержание о первых библиотекарях и основателях удивило и заинтересовало посетителей праздника. </w:t>
      </w:r>
    </w:p>
    <w:p w:rsidR="004B5E41" w:rsidRDefault="004B5E41" w:rsidP="00C3045B">
      <w:pPr>
        <w:tabs>
          <w:tab w:val="left" w:pos="1920"/>
        </w:tabs>
        <w:rPr>
          <w:rFonts w:ascii="Times New Roman" w:hAnsi="Times New Roman"/>
          <w:sz w:val="24"/>
          <w:szCs w:val="24"/>
        </w:rPr>
      </w:pPr>
      <w:r>
        <w:rPr>
          <w:rFonts w:ascii="Times New Roman" w:hAnsi="Times New Roman"/>
          <w:sz w:val="24"/>
          <w:szCs w:val="24"/>
        </w:rPr>
        <w:t>В конкурсе самые читающие люди в 2014 г. приняли участие  дети дошкольного возраста, школьники, взрослые и семьи. Победители получили памятные призы.</w:t>
      </w:r>
    </w:p>
    <w:p w:rsidR="004B5E41" w:rsidRPr="002532F0" w:rsidRDefault="004B5E41" w:rsidP="00C3045B">
      <w:pPr>
        <w:tabs>
          <w:tab w:val="left" w:pos="1920"/>
        </w:tabs>
        <w:rPr>
          <w:rFonts w:ascii="Times New Roman" w:hAnsi="Times New Roman"/>
          <w:sz w:val="24"/>
          <w:szCs w:val="24"/>
        </w:rPr>
      </w:pPr>
    </w:p>
    <w:p w:rsidR="004B5E41" w:rsidRPr="00CE0309" w:rsidRDefault="004B5E41" w:rsidP="00C3045B">
      <w:pPr>
        <w:tabs>
          <w:tab w:val="left" w:pos="1920"/>
        </w:tabs>
        <w:rPr>
          <w:sz w:val="24"/>
          <w:szCs w:val="24"/>
        </w:rPr>
      </w:pPr>
    </w:p>
    <w:p w:rsidR="004B5E41" w:rsidRDefault="004B5E41" w:rsidP="00553A6E">
      <w:pPr>
        <w:tabs>
          <w:tab w:val="left" w:pos="1920"/>
        </w:tabs>
        <w:rPr>
          <w:sz w:val="24"/>
          <w:szCs w:val="24"/>
        </w:rPr>
      </w:pPr>
    </w:p>
    <w:p w:rsidR="004B5E41" w:rsidRPr="00CE0309" w:rsidRDefault="004B5E41" w:rsidP="00553A6E">
      <w:pPr>
        <w:tabs>
          <w:tab w:val="left" w:pos="1920"/>
        </w:tabs>
        <w:rPr>
          <w:sz w:val="24"/>
          <w:szCs w:val="24"/>
        </w:rPr>
      </w:pPr>
    </w:p>
    <w:p w:rsidR="004B5E41" w:rsidRPr="00CE0309" w:rsidRDefault="004B5E41" w:rsidP="00733FAB">
      <w:pPr>
        <w:tabs>
          <w:tab w:val="left" w:pos="1920"/>
        </w:tabs>
        <w:jc w:val="right"/>
        <w:rPr>
          <w:rFonts w:ascii="Times New Roman" w:hAnsi="Times New Roman"/>
          <w:sz w:val="24"/>
          <w:szCs w:val="24"/>
        </w:rPr>
      </w:pPr>
      <w:r>
        <w:rPr>
          <w:rFonts w:ascii="Times New Roman" w:hAnsi="Times New Roman"/>
          <w:sz w:val="24"/>
          <w:szCs w:val="24"/>
        </w:rPr>
        <w:t>32</w:t>
      </w:r>
    </w:p>
    <w:p w:rsidR="004B5E41" w:rsidRPr="00CE0309" w:rsidRDefault="004B5E41" w:rsidP="00C3045B">
      <w:pPr>
        <w:rPr>
          <w:rFonts w:ascii="Times New Roman" w:hAnsi="Times New Roman"/>
          <w:sz w:val="24"/>
          <w:szCs w:val="24"/>
        </w:rPr>
      </w:pPr>
      <w:r w:rsidRPr="00CE0309">
        <w:rPr>
          <w:rFonts w:ascii="Times New Roman" w:hAnsi="Times New Roman"/>
          <w:b/>
          <w:sz w:val="24"/>
          <w:szCs w:val="24"/>
        </w:rPr>
        <w:t xml:space="preserve">8.2. План основных мероприятий КДУ на 2015 г.  </w:t>
      </w:r>
      <w:r w:rsidRPr="00CE0309">
        <w:rPr>
          <w:rFonts w:ascii="Times New Roman" w:hAnsi="Times New Roman"/>
          <w:sz w:val="24"/>
          <w:szCs w:val="24"/>
        </w:rPr>
        <w:t>(крупномасштабные, важные, знаменательные или юбилейные мероприятия, не менее 5-ти, не более 15-ти) в соответствии с формой: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493"/>
        <w:gridCol w:w="2064"/>
        <w:gridCol w:w="1482"/>
        <w:gridCol w:w="1513"/>
        <w:gridCol w:w="1938"/>
        <w:gridCol w:w="1014"/>
      </w:tblGrid>
      <w:tr w:rsidR="004B5E41" w:rsidRPr="006358B1" w:rsidTr="003A228E">
        <w:tc>
          <w:tcPr>
            <w:tcW w:w="10071" w:type="dxa"/>
            <w:gridSpan w:val="7"/>
          </w:tcPr>
          <w:p w:rsidR="004B5E41" w:rsidRPr="006358B1" w:rsidRDefault="004B5E41" w:rsidP="003A228E">
            <w:pPr>
              <w:jc w:val="center"/>
              <w:rPr>
                <w:rFonts w:ascii="Times New Roman" w:hAnsi="Times New Roman"/>
                <w:b/>
                <w:sz w:val="24"/>
                <w:szCs w:val="24"/>
              </w:rPr>
            </w:pPr>
            <w:r w:rsidRPr="006358B1">
              <w:rPr>
                <w:rFonts w:ascii="Times New Roman" w:hAnsi="Times New Roman"/>
                <w:b/>
                <w:sz w:val="24"/>
                <w:szCs w:val="24"/>
              </w:rPr>
              <w:t>План основных мероприятий КДУ на 2015 г.</w:t>
            </w:r>
          </w:p>
        </w:tc>
      </w:tr>
      <w:tr w:rsidR="004B5E41" w:rsidRPr="006358B1" w:rsidTr="003A228E">
        <w:tc>
          <w:tcPr>
            <w:tcW w:w="165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район</w:t>
            </w:r>
          </w:p>
        </w:tc>
        <w:tc>
          <w:tcPr>
            <w:tcW w:w="60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w:t>
            </w:r>
          </w:p>
        </w:tc>
        <w:tc>
          <w:tcPr>
            <w:tcW w:w="2806"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Название мероприятия</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Сроки проведения</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Место проведения</w:t>
            </w:r>
          </w:p>
        </w:tc>
        <w:tc>
          <w:tcPr>
            <w:tcW w:w="795"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Отв.организация</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контакт</w:t>
            </w:r>
          </w:p>
        </w:tc>
      </w:tr>
      <w:tr w:rsidR="004B5E41" w:rsidRPr="006358B1" w:rsidTr="003A228E">
        <w:tc>
          <w:tcPr>
            <w:tcW w:w="1659" w:type="dxa"/>
          </w:tcPr>
          <w:p w:rsidR="004B5E41" w:rsidRPr="006358B1" w:rsidRDefault="004B5E41" w:rsidP="003A228E">
            <w:pPr>
              <w:rPr>
                <w:rFonts w:ascii="Times New Roman" w:hAnsi="Times New Roman"/>
                <w:sz w:val="24"/>
                <w:szCs w:val="24"/>
              </w:rPr>
            </w:pPr>
            <w:r>
              <w:rPr>
                <w:rFonts w:ascii="Times New Roman" w:hAnsi="Times New Roman"/>
                <w:sz w:val="24"/>
                <w:szCs w:val="24"/>
              </w:rPr>
              <w:t>-----</w:t>
            </w:r>
          </w:p>
        </w:tc>
        <w:tc>
          <w:tcPr>
            <w:tcW w:w="60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1</w:t>
            </w:r>
          </w:p>
        </w:tc>
        <w:tc>
          <w:tcPr>
            <w:tcW w:w="2806" w:type="dxa"/>
          </w:tcPr>
          <w:p w:rsidR="004B5E41" w:rsidRPr="006358B1" w:rsidRDefault="004B5E41" w:rsidP="003A228E">
            <w:pPr>
              <w:rPr>
                <w:rFonts w:ascii="Times New Roman" w:hAnsi="Times New Roman"/>
                <w:sz w:val="24"/>
                <w:szCs w:val="24"/>
              </w:rPr>
            </w:pPr>
            <w:r>
              <w:rPr>
                <w:rFonts w:ascii="Times New Roman" w:hAnsi="Times New Roman"/>
                <w:sz w:val="24"/>
                <w:szCs w:val="24"/>
              </w:rPr>
              <w:t xml:space="preserve">Праздник </w:t>
            </w:r>
            <w:r w:rsidRPr="006358B1">
              <w:rPr>
                <w:rFonts w:ascii="Times New Roman" w:hAnsi="Times New Roman"/>
                <w:sz w:val="24"/>
                <w:szCs w:val="24"/>
              </w:rPr>
              <w:t>«Масленица</w:t>
            </w:r>
            <w:r>
              <w:rPr>
                <w:rFonts w:ascii="Times New Roman" w:hAnsi="Times New Roman"/>
                <w:sz w:val="24"/>
                <w:szCs w:val="24"/>
              </w:rPr>
              <w:t xml:space="preserve"> широкая</w:t>
            </w:r>
            <w:r w:rsidRPr="006358B1">
              <w:rPr>
                <w:rFonts w:ascii="Times New Roman" w:hAnsi="Times New Roman"/>
                <w:sz w:val="24"/>
                <w:szCs w:val="24"/>
              </w:rPr>
              <w:t>»</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21.02</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с.Богородск</w:t>
            </w:r>
          </w:p>
        </w:tc>
        <w:tc>
          <w:tcPr>
            <w:tcW w:w="795"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МБУ «Богородский СДК»</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3-41-85</w:t>
            </w:r>
          </w:p>
        </w:tc>
      </w:tr>
      <w:tr w:rsidR="004B5E41" w:rsidRPr="006358B1" w:rsidTr="003A228E">
        <w:tc>
          <w:tcPr>
            <w:tcW w:w="1659" w:type="dxa"/>
          </w:tcPr>
          <w:p w:rsidR="004B5E41" w:rsidRPr="006358B1" w:rsidRDefault="004B5E41" w:rsidP="003A228E">
            <w:pPr>
              <w:rPr>
                <w:rFonts w:ascii="Times New Roman" w:hAnsi="Times New Roman"/>
                <w:sz w:val="24"/>
                <w:szCs w:val="24"/>
              </w:rPr>
            </w:pPr>
            <w:r>
              <w:rPr>
                <w:rFonts w:ascii="Times New Roman" w:hAnsi="Times New Roman"/>
                <w:sz w:val="24"/>
                <w:szCs w:val="24"/>
              </w:rPr>
              <w:t>-----</w:t>
            </w:r>
          </w:p>
        </w:tc>
        <w:tc>
          <w:tcPr>
            <w:tcW w:w="60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2</w:t>
            </w:r>
          </w:p>
        </w:tc>
        <w:tc>
          <w:tcPr>
            <w:tcW w:w="2806" w:type="dxa"/>
          </w:tcPr>
          <w:p w:rsidR="004B5E41" w:rsidRPr="006358B1" w:rsidRDefault="004B5E41" w:rsidP="003A228E">
            <w:pPr>
              <w:rPr>
                <w:rFonts w:ascii="Times New Roman" w:hAnsi="Times New Roman"/>
                <w:sz w:val="24"/>
                <w:szCs w:val="24"/>
              </w:rPr>
            </w:pPr>
            <w:r>
              <w:rPr>
                <w:rFonts w:ascii="Times New Roman" w:hAnsi="Times New Roman"/>
                <w:sz w:val="24"/>
                <w:szCs w:val="24"/>
              </w:rPr>
              <w:t xml:space="preserve">Митинг и праздничный концерт </w:t>
            </w:r>
            <w:r w:rsidRPr="006358B1">
              <w:rPr>
                <w:rFonts w:ascii="Times New Roman" w:hAnsi="Times New Roman"/>
                <w:sz w:val="24"/>
                <w:szCs w:val="24"/>
              </w:rPr>
              <w:t>«День победы»</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09.05</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с.Богородск</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д. Усть-Арий</w:t>
            </w:r>
          </w:p>
        </w:tc>
        <w:tc>
          <w:tcPr>
            <w:tcW w:w="795"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МБУ «Богородский СДК», «Калтаевский СДК»</w:t>
            </w:r>
          </w:p>
        </w:tc>
        <w:tc>
          <w:tcPr>
            <w:tcW w:w="848" w:type="dxa"/>
          </w:tcPr>
          <w:p w:rsidR="004B5E41" w:rsidRPr="006358B1" w:rsidRDefault="004B5E41" w:rsidP="003A228E">
            <w:pPr>
              <w:rPr>
                <w:rFonts w:ascii="Times New Roman" w:hAnsi="Times New Roman"/>
                <w:sz w:val="24"/>
                <w:szCs w:val="24"/>
              </w:rPr>
            </w:pPr>
          </w:p>
        </w:tc>
      </w:tr>
      <w:tr w:rsidR="004B5E41" w:rsidRPr="006358B1" w:rsidTr="003A228E">
        <w:tc>
          <w:tcPr>
            <w:tcW w:w="1659" w:type="dxa"/>
          </w:tcPr>
          <w:p w:rsidR="004B5E41" w:rsidRPr="006358B1" w:rsidRDefault="004B5E41" w:rsidP="003A228E">
            <w:pPr>
              <w:rPr>
                <w:rFonts w:ascii="Times New Roman" w:hAnsi="Times New Roman"/>
                <w:sz w:val="24"/>
                <w:szCs w:val="24"/>
              </w:rPr>
            </w:pPr>
            <w:r>
              <w:rPr>
                <w:rFonts w:ascii="Times New Roman" w:hAnsi="Times New Roman"/>
                <w:sz w:val="24"/>
                <w:szCs w:val="24"/>
              </w:rPr>
              <w:t>-----</w:t>
            </w:r>
          </w:p>
        </w:tc>
        <w:tc>
          <w:tcPr>
            <w:tcW w:w="60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3</w:t>
            </w:r>
          </w:p>
        </w:tc>
        <w:tc>
          <w:tcPr>
            <w:tcW w:w="2806" w:type="dxa"/>
          </w:tcPr>
          <w:p w:rsidR="004B5E41" w:rsidRPr="006358B1" w:rsidRDefault="004B5E41" w:rsidP="003A228E">
            <w:pPr>
              <w:rPr>
                <w:rFonts w:ascii="Times New Roman" w:hAnsi="Times New Roman"/>
                <w:sz w:val="24"/>
                <w:szCs w:val="24"/>
              </w:rPr>
            </w:pPr>
            <w:r>
              <w:rPr>
                <w:rFonts w:ascii="Times New Roman" w:hAnsi="Times New Roman"/>
                <w:sz w:val="24"/>
                <w:szCs w:val="24"/>
              </w:rPr>
              <w:t xml:space="preserve">Праздник  </w:t>
            </w:r>
            <w:r w:rsidRPr="006358B1">
              <w:rPr>
                <w:rFonts w:ascii="Times New Roman" w:hAnsi="Times New Roman"/>
                <w:sz w:val="24"/>
                <w:szCs w:val="24"/>
              </w:rPr>
              <w:t>«Гора Веселуха»</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июнь</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с.Богородск</w:t>
            </w:r>
          </w:p>
        </w:tc>
        <w:tc>
          <w:tcPr>
            <w:tcW w:w="795"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МБУ «Богородский СДК»</w:t>
            </w:r>
          </w:p>
        </w:tc>
        <w:tc>
          <w:tcPr>
            <w:tcW w:w="848" w:type="dxa"/>
          </w:tcPr>
          <w:p w:rsidR="004B5E41" w:rsidRPr="006358B1" w:rsidRDefault="004B5E41" w:rsidP="003A228E">
            <w:pPr>
              <w:rPr>
                <w:rFonts w:ascii="Times New Roman" w:hAnsi="Times New Roman"/>
                <w:sz w:val="24"/>
                <w:szCs w:val="24"/>
              </w:rPr>
            </w:pPr>
          </w:p>
        </w:tc>
      </w:tr>
      <w:tr w:rsidR="004B5E41" w:rsidRPr="006358B1" w:rsidTr="003A228E">
        <w:tc>
          <w:tcPr>
            <w:tcW w:w="1659" w:type="dxa"/>
          </w:tcPr>
          <w:p w:rsidR="004B5E41" w:rsidRPr="006358B1" w:rsidRDefault="004B5E41" w:rsidP="003A228E">
            <w:pPr>
              <w:rPr>
                <w:rFonts w:ascii="Times New Roman" w:hAnsi="Times New Roman"/>
                <w:sz w:val="24"/>
                <w:szCs w:val="24"/>
              </w:rPr>
            </w:pPr>
            <w:r>
              <w:rPr>
                <w:rFonts w:ascii="Times New Roman" w:hAnsi="Times New Roman"/>
                <w:sz w:val="24"/>
                <w:szCs w:val="24"/>
              </w:rPr>
              <w:t>-----</w:t>
            </w:r>
          </w:p>
        </w:tc>
        <w:tc>
          <w:tcPr>
            <w:tcW w:w="60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4</w:t>
            </w:r>
          </w:p>
        </w:tc>
        <w:tc>
          <w:tcPr>
            <w:tcW w:w="2806" w:type="dxa"/>
          </w:tcPr>
          <w:p w:rsidR="004B5E41" w:rsidRPr="006358B1" w:rsidRDefault="004B5E41" w:rsidP="003A228E">
            <w:pPr>
              <w:rPr>
                <w:rFonts w:ascii="Times New Roman" w:hAnsi="Times New Roman"/>
                <w:sz w:val="24"/>
                <w:szCs w:val="24"/>
              </w:rPr>
            </w:pPr>
            <w:r>
              <w:rPr>
                <w:rFonts w:ascii="Times New Roman" w:hAnsi="Times New Roman"/>
                <w:sz w:val="24"/>
                <w:szCs w:val="24"/>
              </w:rPr>
              <w:t>Национальный праздник «Навруз</w:t>
            </w:r>
            <w:r w:rsidRPr="006358B1">
              <w:rPr>
                <w:rFonts w:ascii="Times New Roman" w:hAnsi="Times New Roman"/>
                <w:sz w:val="24"/>
                <w:szCs w:val="24"/>
              </w:rPr>
              <w:t>»</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март</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д. Усть-Арий</w:t>
            </w:r>
          </w:p>
        </w:tc>
        <w:tc>
          <w:tcPr>
            <w:tcW w:w="795"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«Калтаевский СДК»</w:t>
            </w:r>
          </w:p>
        </w:tc>
        <w:tc>
          <w:tcPr>
            <w:tcW w:w="848"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3-48-85</w:t>
            </w:r>
          </w:p>
        </w:tc>
      </w:tr>
      <w:tr w:rsidR="004B5E41" w:rsidRPr="006358B1" w:rsidTr="003A228E">
        <w:tc>
          <w:tcPr>
            <w:tcW w:w="1659" w:type="dxa"/>
          </w:tcPr>
          <w:p w:rsidR="004B5E41" w:rsidRPr="006358B1" w:rsidRDefault="004B5E41" w:rsidP="003A228E">
            <w:pPr>
              <w:rPr>
                <w:rFonts w:ascii="Times New Roman" w:hAnsi="Times New Roman"/>
                <w:sz w:val="24"/>
                <w:szCs w:val="24"/>
              </w:rPr>
            </w:pPr>
            <w:r>
              <w:rPr>
                <w:rFonts w:ascii="Times New Roman" w:hAnsi="Times New Roman"/>
                <w:sz w:val="24"/>
                <w:szCs w:val="24"/>
              </w:rPr>
              <w:t>-----</w:t>
            </w:r>
          </w:p>
        </w:tc>
        <w:tc>
          <w:tcPr>
            <w:tcW w:w="60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5</w:t>
            </w:r>
          </w:p>
        </w:tc>
        <w:tc>
          <w:tcPr>
            <w:tcW w:w="2806" w:type="dxa"/>
          </w:tcPr>
          <w:p w:rsidR="004B5E41" w:rsidRPr="006358B1" w:rsidRDefault="004B5E41" w:rsidP="003A228E">
            <w:pPr>
              <w:rPr>
                <w:rFonts w:ascii="Times New Roman" w:hAnsi="Times New Roman"/>
                <w:sz w:val="24"/>
                <w:szCs w:val="24"/>
              </w:rPr>
            </w:pPr>
            <w:r>
              <w:rPr>
                <w:rFonts w:ascii="Times New Roman" w:hAnsi="Times New Roman"/>
                <w:sz w:val="24"/>
                <w:szCs w:val="24"/>
              </w:rPr>
              <w:t xml:space="preserve">Национальный праздник </w:t>
            </w:r>
            <w:r w:rsidRPr="006358B1">
              <w:rPr>
                <w:rFonts w:ascii="Times New Roman" w:hAnsi="Times New Roman"/>
                <w:sz w:val="24"/>
                <w:szCs w:val="24"/>
              </w:rPr>
              <w:t>«Сабантуй»</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июнь</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д. Усть-Арий</w:t>
            </w:r>
          </w:p>
        </w:tc>
        <w:tc>
          <w:tcPr>
            <w:tcW w:w="795"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«Калтаевский СДК»</w:t>
            </w:r>
          </w:p>
        </w:tc>
        <w:tc>
          <w:tcPr>
            <w:tcW w:w="848" w:type="dxa"/>
          </w:tcPr>
          <w:p w:rsidR="004B5E41" w:rsidRPr="006358B1" w:rsidRDefault="004B5E41" w:rsidP="003A228E">
            <w:pPr>
              <w:rPr>
                <w:rFonts w:ascii="Times New Roman" w:hAnsi="Times New Roman"/>
                <w:sz w:val="24"/>
                <w:szCs w:val="24"/>
              </w:rPr>
            </w:pPr>
          </w:p>
        </w:tc>
      </w:tr>
      <w:tr w:rsidR="004B5E41" w:rsidRPr="006358B1" w:rsidTr="003A228E">
        <w:tc>
          <w:tcPr>
            <w:tcW w:w="1659" w:type="dxa"/>
          </w:tcPr>
          <w:p w:rsidR="004B5E41" w:rsidRPr="006358B1" w:rsidRDefault="004B5E41" w:rsidP="003A228E">
            <w:pPr>
              <w:rPr>
                <w:rFonts w:ascii="Times New Roman" w:hAnsi="Times New Roman"/>
                <w:sz w:val="24"/>
                <w:szCs w:val="24"/>
              </w:rPr>
            </w:pPr>
            <w:r>
              <w:rPr>
                <w:rFonts w:ascii="Times New Roman" w:hAnsi="Times New Roman"/>
                <w:sz w:val="24"/>
                <w:szCs w:val="24"/>
              </w:rPr>
              <w:t>-----</w:t>
            </w:r>
          </w:p>
        </w:tc>
        <w:tc>
          <w:tcPr>
            <w:tcW w:w="60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6</w:t>
            </w:r>
          </w:p>
        </w:tc>
        <w:tc>
          <w:tcPr>
            <w:tcW w:w="2806" w:type="dxa"/>
          </w:tcPr>
          <w:p w:rsidR="004B5E41" w:rsidRPr="006358B1" w:rsidRDefault="004B5E41" w:rsidP="003A228E">
            <w:pPr>
              <w:rPr>
                <w:rFonts w:ascii="Times New Roman" w:hAnsi="Times New Roman"/>
                <w:sz w:val="24"/>
                <w:szCs w:val="24"/>
              </w:rPr>
            </w:pPr>
            <w:r>
              <w:rPr>
                <w:rFonts w:ascii="Times New Roman" w:hAnsi="Times New Roman"/>
                <w:sz w:val="24"/>
                <w:szCs w:val="24"/>
              </w:rPr>
              <w:t>Концерт ко Деню</w:t>
            </w:r>
            <w:r w:rsidRPr="006358B1">
              <w:rPr>
                <w:rFonts w:ascii="Times New Roman" w:hAnsi="Times New Roman"/>
                <w:sz w:val="24"/>
                <w:szCs w:val="24"/>
              </w:rPr>
              <w:t xml:space="preserve"> пожилого человека</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октябрь</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с.Богородск</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д. Усть-Арий</w:t>
            </w:r>
          </w:p>
        </w:tc>
        <w:tc>
          <w:tcPr>
            <w:tcW w:w="795"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МБУ «Богородский СДК», «Калтаевский СДК»</w:t>
            </w:r>
          </w:p>
        </w:tc>
        <w:tc>
          <w:tcPr>
            <w:tcW w:w="848" w:type="dxa"/>
          </w:tcPr>
          <w:p w:rsidR="004B5E41" w:rsidRPr="006358B1" w:rsidRDefault="004B5E41" w:rsidP="003A228E">
            <w:pPr>
              <w:rPr>
                <w:rFonts w:ascii="Times New Roman" w:hAnsi="Times New Roman"/>
                <w:sz w:val="24"/>
                <w:szCs w:val="24"/>
              </w:rPr>
            </w:pPr>
          </w:p>
        </w:tc>
      </w:tr>
      <w:tr w:rsidR="004B5E41" w:rsidRPr="006358B1" w:rsidTr="003A228E">
        <w:tc>
          <w:tcPr>
            <w:tcW w:w="1659" w:type="dxa"/>
          </w:tcPr>
          <w:p w:rsidR="004B5E41" w:rsidRPr="006358B1" w:rsidRDefault="004B5E41" w:rsidP="003A228E">
            <w:pPr>
              <w:rPr>
                <w:rFonts w:ascii="Times New Roman" w:hAnsi="Times New Roman"/>
                <w:sz w:val="24"/>
                <w:szCs w:val="24"/>
              </w:rPr>
            </w:pPr>
            <w:r>
              <w:rPr>
                <w:rFonts w:ascii="Times New Roman" w:hAnsi="Times New Roman"/>
                <w:sz w:val="24"/>
                <w:szCs w:val="24"/>
              </w:rPr>
              <w:t>----</w:t>
            </w:r>
          </w:p>
        </w:tc>
        <w:tc>
          <w:tcPr>
            <w:tcW w:w="60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7</w:t>
            </w:r>
          </w:p>
        </w:tc>
        <w:tc>
          <w:tcPr>
            <w:tcW w:w="2806" w:type="dxa"/>
          </w:tcPr>
          <w:p w:rsidR="004B5E41" w:rsidRPr="006358B1" w:rsidRDefault="004B5E41" w:rsidP="00553A6E">
            <w:pPr>
              <w:rPr>
                <w:rFonts w:ascii="Times New Roman" w:hAnsi="Times New Roman"/>
                <w:sz w:val="24"/>
                <w:szCs w:val="24"/>
              </w:rPr>
            </w:pPr>
            <w:r>
              <w:rPr>
                <w:rFonts w:ascii="Times New Roman" w:hAnsi="Times New Roman"/>
                <w:sz w:val="24"/>
                <w:szCs w:val="24"/>
              </w:rPr>
              <w:t xml:space="preserve">Детское Новогоднее представление  </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декабрь</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с.Богородск</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д. Усть-Арий</w:t>
            </w:r>
          </w:p>
        </w:tc>
        <w:tc>
          <w:tcPr>
            <w:tcW w:w="795" w:type="dxa"/>
          </w:tcPr>
          <w:p w:rsidR="004B5E41" w:rsidRPr="006358B1" w:rsidRDefault="004B5E41" w:rsidP="00553A6E">
            <w:pPr>
              <w:rPr>
                <w:rFonts w:ascii="Times New Roman" w:hAnsi="Times New Roman"/>
                <w:sz w:val="24"/>
                <w:szCs w:val="24"/>
              </w:rPr>
            </w:pPr>
            <w:r>
              <w:rPr>
                <w:rFonts w:ascii="Times New Roman" w:hAnsi="Times New Roman"/>
                <w:sz w:val="24"/>
                <w:szCs w:val="24"/>
              </w:rPr>
              <w:t xml:space="preserve"> </w:t>
            </w:r>
            <w:r w:rsidRPr="006358B1">
              <w:rPr>
                <w:rFonts w:ascii="Times New Roman" w:hAnsi="Times New Roman"/>
                <w:sz w:val="24"/>
                <w:szCs w:val="24"/>
              </w:rPr>
              <w:t>МБУ «Богородский СДК», «Калтаевский СДК»</w:t>
            </w:r>
          </w:p>
        </w:tc>
        <w:tc>
          <w:tcPr>
            <w:tcW w:w="848" w:type="dxa"/>
          </w:tcPr>
          <w:p w:rsidR="004B5E41" w:rsidRPr="006358B1" w:rsidRDefault="004B5E41" w:rsidP="003A228E">
            <w:pPr>
              <w:rPr>
                <w:rFonts w:ascii="Times New Roman" w:hAnsi="Times New Roman"/>
                <w:sz w:val="24"/>
                <w:szCs w:val="24"/>
              </w:rPr>
            </w:pPr>
          </w:p>
        </w:tc>
      </w:tr>
      <w:tr w:rsidR="004B5E41" w:rsidRPr="006358B1" w:rsidTr="003A228E">
        <w:tc>
          <w:tcPr>
            <w:tcW w:w="1659" w:type="dxa"/>
          </w:tcPr>
          <w:p w:rsidR="004B5E41" w:rsidRPr="006358B1" w:rsidRDefault="004B5E41" w:rsidP="003A228E">
            <w:pPr>
              <w:rPr>
                <w:rFonts w:ascii="Times New Roman" w:hAnsi="Times New Roman"/>
                <w:sz w:val="24"/>
                <w:szCs w:val="24"/>
              </w:rPr>
            </w:pPr>
            <w:r>
              <w:rPr>
                <w:rFonts w:ascii="Times New Roman" w:hAnsi="Times New Roman"/>
                <w:sz w:val="24"/>
                <w:szCs w:val="24"/>
              </w:rPr>
              <w:t>------</w:t>
            </w:r>
          </w:p>
        </w:tc>
        <w:tc>
          <w:tcPr>
            <w:tcW w:w="609" w:type="dxa"/>
          </w:tcPr>
          <w:p w:rsidR="004B5E41" w:rsidRPr="006358B1" w:rsidRDefault="004B5E41" w:rsidP="003A228E">
            <w:pPr>
              <w:rPr>
                <w:rFonts w:ascii="Times New Roman" w:hAnsi="Times New Roman"/>
                <w:sz w:val="24"/>
                <w:szCs w:val="24"/>
              </w:rPr>
            </w:pPr>
            <w:r>
              <w:rPr>
                <w:rFonts w:ascii="Times New Roman" w:hAnsi="Times New Roman"/>
                <w:sz w:val="24"/>
                <w:szCs w:val="24"/>
              </w:rPr>
              <w:t>8</w:t>
            </w:r>
          </w:p>
        </w:tc>
        <w:tc>
          <w:tcPr>
            <w:tcW w:w="2806" w:type="dxa"/>
          </w:tcPr>
          <w:p w:rsidR="004B5E41" w:rsidRDefault="004B5E41" w:rsidP="00553A6E">
            <w:pPr>
              <w:rPr>
                <w:rFonts w:ascii="Times New Roman" w:hAnsi="Times New Roman"/>
                <w:sz w:val="24"/>
                <w:szCs w:val="24"/>
              </w:rPr>
            </w:pPr>
            <w:r>
              <w:rPr>
                <w:rFonts w:ascii="Times New Roman" w:hAnsi="Times New Roman"/>
                <w:sz w:val="24"/>
                <w:szCs w:val="24"/>
              </w:rPr>
              <w:t>Маскарад «Это Новый год»</w:t>
            </w:r>
          </w:p>
        </w:tc>
        <w:tc>
          <w:tcPr>
            <w:tcW w:w="1677"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декабрь</w:t>
            </w:r>
          </w:p>
        </w:tc>
        <w:tc>
          <w:tcPr>
            <w:tcW w:w="1677" w:type="dxa"/>
          </w:tcPr>
          <w:p w:rsidR="004B5E41" w:rsidRPr="006358B1" w:rsidRDefault="004B5E41" w:rsidP="00553A6E">
            <w:pPr>
              <w:rPr>
                <w:rFonts w:ascii="Times New Roman" w:hAnsi="Times New Roman"/>
                <w:sz w:val="24"/>
                <w:szCs w:val="24"/>
              </w:rPr>
            </w:pPr>
            <w:r w:rsidRPr="006358B1">
              <w:rPr>
                <w:rFonts w:ascii="Times New Roman" w:hAnsi="Times New Roman"/>
                <w:sz w:val="24"/>
                <w:szCs w:val="24"/>
              </w:rPr>
              <w:t>с.Богородск</w:t>
            </w:r>
          </w:p>
          <w:p w:rsidR="004B5E41" w:rsidRPr="006358B1" w:rsidRDefault="004B5E41" w:rsidP="00553A6E">
            <w:pPr>
              <w:rPr>
                <w:rFonts w:ascii="Times New Roman" w:hAnsi="Times New Roman"/>
                <w:sz w:val="24"/>
                <w:szCs w:val="24"/>
              </w:rPr>
            </w:pPr>
            <w:r w:rsidRPr="006358B1">
              <w:rPr>
                <w:rFonts w:ascii="Times New Roman" w:hAnsi="Times New Roman"/>
                <w:sz w:val="24"/>
                <w:szCs w:val="24"/>
              </w:rPr>
              <w:t>д. Усть-Арий</w:t>
            </w:r>
          </w:p>
        </w:tc>
        <w:tc>
          <w:tcPr>
            <w:tcW w:w="795"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МБУ «Богородский СДК», «Калтаевский СДК»</w:t>
            </w:r>
          </w:p>
        </w:tc>
        <w:tc>
          <w:tcPr>
            <w:tcW w:w="848" w:type="dxa"/>
          </w:tcPr>
          <w:p w:rsidR="004B5E41" w:rsidRPr="006358B1" w:rsidRDefault="004B5E41" w:rsidP="003A228E">
            <w:pPr>
              <w:rPr>
                <w:rFonts w:ascii="Times New Roman" w:hAnsi="Times New Roman"/>
                <w:sz w:val="24"/>
                <w:szCs w:val="24"/>
              </w:rPr>
            </w:pPr>
          </w:p>
        </w:tc>
      </w:tr>
    </w:tbl>
    <w:p w:rsidR="004B5E41" w:rsidRPr="00CE0309" w:rsidRDefault="004B5E41" w:rsidP="00553A6E">
      <w:pPr>
        <w:rPr>
          <w:rFonts w:ascii="Times New Roman" w:hAnsi="Times New Roman"/>
          <w:sz w:val="24"/>
          <w:szCs w:val="24"/>
        </w:rPr>
      </w:pPr>
    </w:p>
    <w:p w:rsidR="004B5E41" w:rsidRPr="009E2F61" w:rsidRDefault="004B5E41" w:rsidP="00C3045B">
      <w:pPr>
        <w:tabs>
          <w:tab w:val="left" w:pos="1920"/>
        </w:tabs>
        <w:rPr>
          <w:rFonts w:ascii="Times New Roman" w:hAnsi="Times New Roman"/>
          <w:sz w:val="24"/>
          <w:szCs w:val="24"/>
        </w:rPr>
      </w:pPr>
      <w:r w:rsidRPr="009E2F61">
        <w:rPr>
          <w:rFonts w:ascii="Times New Roman" w:hAnsi="Times New Roman"/>
          <w:b/>
          <w:sz w:val="24"/>
          <w:szCs w:val="24"/>
        </w:rPr>
        <w:t xml:space="preserve">8.3. План мероприятий, посвященных Году литературы на 2015 год </w:t>
      </w:r>
      <w:r w:rsidRPr="009E2F61">
        <w:rPr>
          <w:rFonts w:ascii="Times New Roman" w:hAnsi="Times New Roman"/>
          <w:sz w:val="24"/>
          <w:szCs w:val="24"/>
        </w:rPr>
        <w:t>в соответствии с формой:</w:t>
      </w:r>
    </w:p>
    <w:p w:rsidR="004B5E41" w:rsidRPr="009E2F61" w:rsidRDefault="004B5E41" w:rsidP="00C3045B">
      <w:pPr>
        <w:tabs>
          <w:tab w:val="left" w:pos="192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517"/>
        <w:gridCol w:w="1959"/>
        <w:gridCol w:w="1417"/>
        <w:gridCol w:w="1655"/>
        <w:gridCol w:w="1745"/>
        <w:gridCol w:w="1195"/>
      </w:tblGrid>
      <w:tr w:rsidR="004B5E41" w:rsidRPr="006358B1" w:rsidTr="00553A6E">
        <w:tc>
          <w:tcPr>
            <w:tcW w:w="9571" w:type="dxa"/>
            <w:gridSpan w:val="7"/>
          </w:tcPr>
          <w:p w:rsidR="004B5E41" w:rsidRPr="006358B1" w:rsidRDefault="004B5E41" w:rsidP="003A228E">
            <w:pPr>
              <w:tabs>
                <w:tab w:val="left" w:pos="1920"/>
              </w:tabs>
              <w:jc w:val="center"/>
              <w:rPr>
                <w:rFonts w:ascii="Times New Roman" w:hAnsi="Times New Roman"/>
                <w:b/>
                <w:sz w:val="24"/>
                <w:szCs w:val="24"/>
              </w:rPr>
            </w:pPr>
            <w:r w:rsidRPr="006358B1">
              <w:rPr>
                <w:rFonts w:ascii="Times New Roman" w:hAnsi="Times New Roman"/>
                <w:b/>
                <w:sz w:val="24"/>
                <w:szCs w:val="24"/>
              </w:rPr>
              <w:t>План мероприятий, посвященных Году литературы на 2015 год</w:t>
            </w:r>
          </w:p>
        </w:tc>
      </w:tr>
      <w:tr w:rsidR="004B5E41" w:rsidRPr="006358B1" w:rsidTr="00553A6E">
        <w:tc>
          <w:tcPr>
            <w:tcW w:w="124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район</w:t>
            </w:r>
          </w:p>
        </w:tc>
        <w:tc>
          <w:tcPr>
            <w:tcW w:w="562"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2114"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Название мероприятия</w:t>
            </w:r>
          </w:p>
        </w:tc>
        <w:tc>
          <w:tcPr>
            <w:tcW w:w="142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Сроки проведения</w:t>
            </w:r>
          </w:p>
        </w:tc>
        <w:tc>
          <w:tcPr>
            <w:tcW w:w="142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Место проведения</w:t>
            </w:r>
          </w:p>
        </w:tc>
        <w:tc>
          <w:tcPr>
            <w:tcW w:w="148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Отв. организация</w:t>
            </w:r>
          </w:p>
        </w:tc>
        <w:tc>
          <w:tcPr>
            <w:tcW w:w="1307"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контакт</w:t>
            </w:r>
          </w:p>
        </w:tc>
      </w:tr>
      <w:tr w:rsidR="004B5E41" w:rsidRPr="006358B1" w:rsidTr="00553A6E">
        <w:tc>
          <w:tcPr>
            <w:tcW w:w="1247"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softHyphen/>
              <w:t>-</w:t>
            </w:r>
          </w:p>
        </w:tc>
        <w:tc>
          <w:tcPr>
            <w:tcW w:w="562"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1</w:t>
            </w:r>
          </w:p>
        </w:tc>
        <w:tc>
          <w:tcPr>
            <w:tcW w:w="2114"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Игра экскурсия «Невероятные приключения Карлсона в библиотеке»</w:t>
            </w:r>
          </w:p>
        </w:tc>
        <w:tc>
          <w:tcPr>
            <w:tcW w:w="142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март</w:t>
            </w:r>
          </w:p>
        </w:tc>
        <w:tc>
          <w:tcPr>
            <w:tcW w:w="142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МБУ «Богородский СДК»</w:t>
            </w:r>
          </w:p>
        </w:tc>
        <w:tc>
          <w:tcPr>
            <w:tcW w:w="148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Н.Д.Пастухова</w:t>
            </w:r>
          </w:p>
        </w:tc>
        <w:tc>
          <w:tcPr>
            <w:tcW w:w="130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3-41-85</w:t>
            </w:r>
          </w:p>
        </w:tc>
      </w:tr>
      <w:tr w:rsidR="004B5E41" w:rsidRPr="006358B1" w:rsidTr="00553A6E">
        <w:tc>
          <w:tcPr>
            <w:tcW w:w="124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w:t>
            </w:r>
          </w:p>
        </w:tc>
        <w:tc>
          <w:tcPr>
            <w:tcW w:w="562" w:type="dxa"/>
          </w:tcPr>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2</w:t>
            </w:r>
          </w:p>
        </w:tc>
        <w:tc>
          <w:tcPr>
            <w:tcW w:w="2114"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Конкурсно- игровая программа «Колесо фортуны»</w:t>
            </w:r>
          </w:p>
        </w:tc>
        <w:tc>
          <w:tcPr>
            <w:tcW w:w="142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июнь</w:t>
            </w:r>
          </w:p>
        </w:tc>
        <w:tc>
          <w:tcPr>
            <w:tcW w:w="142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МБУ «Богородский СДК»</w:t>
            </w:r>
          </w:p>
        </w:tc>
        <w:tc>
          <w:tcPr>
            <w:tcW w:w="1487" w:type="dxa"/>
          </w:tcPr>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Н.Д.Пастухова</w:t>
            </w:r>
          </w:p>
        </w:tc>
        <w:tc>
          <w:tcPr>
            <w:tcW w:w="1307" w:type="dxa"/>
          </w:tcPr>
          <w:p w:rsidR="004B5E41" w:rsidRDefault="004B5E41" w:rsidP="003A228E">
            <w:pPr>
              <w:tabs>
                <w:tab w:val="left" w:pos="1920"/>
              </w:tabs>
              <w:jc w:val="center"/>
              <w:rPr>
                <w:rFonts w:ascii="Times New Roman" w:hAnsi="Times New Roman"/>
                <w:sz w:val="24"/>
                <w:szCs w:val="24"/>
              </w:rPr>
            </w:pPr>
          </w:p>
        </w:tc>
      </w:tr>
      <w:tr w:rsidR="004B5E41" w:rsidRPr="006358B1" w:rsidTr="00553A6E">
        <w:tc>
          <w:tcPr>
            <w:tcW w:w="124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w:t>
            </w:r>
          </w:p>
        </w:tc>
        <w:tc>
          <w:tcPr>
            <w:tcW w:w="562" w:type="dxa"/>
          </w:tcPr>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3</w:t>
            </w:r>
          </w:p>
        </w:tc>
        <w:tc>
          <w:tcPr>
            <w:tcW w:w="2114"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Литературный конкурс «Богородский чемпионат по чтению»</w:t>
            </w:r>
          </w:p>
        </w:tc>
        <w:tc>
          <w:tcPr>
            <w:tcW w:w="142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октябрь</w:t>
            </w:r>
          </w:p>
        </w:tc>
        <w:tc>
          <w:tcPr>
            <w:tcW w:w="1427"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МБУ «Богородский СДК»</w:t>
            </w:r>
          </w:p>
        </w:tc>
        <w:tc>
          <w:tcPr>
            <w:tcW w:w="1487" w:type="dxa"/>
          </w:tcPr>
          <w:p w:rsidR="004B5E41" w:rsidRDefault="004B5E41" w:rsidP="003A228E">
            <w:pPr>
              <w:tabs>
                <w:tab w:val="left" w:pos="1920"/>
              </w:tabs>
              <w:jc w:val="center"/>
              <w:rPr>
                <w:rFonts w:ascii="Times New Roman" w:hAnsi="Times New Roman"/>
                <w:sz w:val="24"/>
                <w:szCs w:val="24"/>
              </w:rPr>
            </w:pPr>
            <w:r>
              <w:rPr>
                <w:rFonts w:ascii="Times New Roman" w:hAnsi="Times New Roman"/>
                <w:sz w:val="24"/>
                <w:szCs w:val="24"/>
              </w:rPr>
              <w:t>Н.Д.Пастухова</w:t>
            </w:r>
          </w:p>
        </w:tc>
        <w:tc>
          <w:tcPr>
            <w:tcW w:w="1307" w:type="dxa"/>
          </w:tcPr>
          <w:p w:rsidR="004B5E41" w:rsidRDefault="004B5E41" w:rsidP="003A228E">
            <w:pPr>
              <w:tabs>
                <w:tab w:val="left" w:pos="1920"/>
              </w:tabs>
              <w:jc w:val="center"/>
              <w:rPr>
                <w:rFonts w:ascii="Times New Roman" w:hAnsi="Times New Roman"/>
                <w:sz w:val="24"/>
                <w:szCs w:val="24"/>
              </w:rPr>
            </w:pPr>
          </w:p>
        </w:tc>
      </w:tr>
    </w:tbl>
    <w:p w:rsidR="004B5E41" w:rsidRPr="009E2F61" w:rsidRDefault="004B5E41" w:rsidP="00C3045B">
      <w:pPr>
        <w:tabs>
          <w:tab w:val="left" w:pos="1920"/>
        </w:tabs>
        <w:rPr>
          <w:rFonts w:ascii="Times New Roman" w:hAnsi="Times New Roman"/>
          <w:sz w:val="24"/>
          <w:szCs w:val="24"/>
        </w:rPr>
      </w:pPr>
    </w:p>
    <w:p w:rsidR="004B5E41" w:rsidRPr="009E2F61" w:rsidRDefault="004B5E41" w:rsidP="00C3045B">
      <w:pPr>
        <w:tabs>
          <w:tab w:val="left" w:pos="1920"/>
        </w:tabs>
        <w:rPr>
          <w:rFonts w:ascii="Times New Roman" w:hAnsi="Times New Roman"/>
          <w:sz w:val="24"/>
          <w:szCs w:val="24"/>
        </w:rPr>
      </w:pPr>
    </w:p>
    <w:p w:rsidR="004B5E41" w:rsidRPr="009E2F61" w:rsidRDefault="004B5E41" w:rsidP="00C3045B">
      <w:pPr>
        <w:tabs>
          <w:tab w:val="left" w:pos="1920"/>
        </w:tabs>
        <w:rPr>
          <w:rFonts w:ascii="Times New Roman" w:hAnsi="Times New Roman"/>
          <w:sz w:val="24"/>
          <w:szCs w:val="24"/>
        </w:rPr>
      </w:pPr>
      <w:r w:rsidRPr="009E2F61">
        <w:rPr>
          <w:rFonts w:ascii="Times New Roman" w:hAnsi="Times New Roman"/>
          <w:b/>
          <w:sz w:val="24"/>
          <w:szCs w:val="24"/>
        </w:rPr>
        <w:t xml:space="preserve">8.4. План мероприятий, посвященных 70 –летию Победы в Великой Отечественной войне </w:t>
      </w:r>
      <w:r w:rsidRPr="009E2F61">
        <w:rPr>
          <w:rFonts w:ascii="Times New Roman" w:hAnsi="Times New Roman"/>
          <w:sz w:val="24"/>
          <w:szCs w:val="24"/>
        </w:rPr>
        <w:t>в соответствии с формой: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716"/>
        <w:gridCol w:w="2225"/>
        <w:gridCol w:w="1411"/>
        <w:gridCol w:w="1445"/>
        <w:gridCol w:w="1655"/>
        <w:gridCol w:w="1130"/>
      </w:tblGrid>
      <w:tr w:rsidR="004B5E41" w:rsidRPr="006358B1" w:rsidTr="003A228E">
        <w:tc>
          <w:tcPr>
            <w:tcW w:w="10071" w:type="dxa"/>
            <w:gridSpan w:val="7"/>
          </w:tcPr>
          <w:p w:rsidR="004B5E41" w:rsidRPr="006358B1" w:rsidRDefault="004B5E41" w:rsidP="003A228E">
            <w:pPr>
              <w:tabs>
                <w:tab w:val="left" w:pos="1920"/>
              </w:tabs>
              <w:jc w:val="center"/>
              <w:rPr>
                <w:rFonts w:ascii="Times New Roman" w:hAnsi="Times New Roman"/>
                <w:b/>
                <w:sz w:val="24"/>
                <w:szCs w:val="24"/>
              </w:rPr>
            </w:pPr>
            <w:r w:rsidRPr="006358B1">
              <w:rPr>
                <w:rFonts w:ascii="Times New Roman" w:hAnsi="Times New Roman"/>
                <w:b/>
                <w:sz w:val="24"/>
                <w:szCs w:val="24"/>
              </w:rPr>
              <w:t xml:space="preserve">План мероприятий, посвященных 70 –летию Победы в Великой Отечественной войне </w:t>
            </w:r>
          </w:p>
        </w:tc>
      </w:tr>
      <w:tr w:rsidR="004B5E41" w:rsidRPr="006358B1" w:rsidTr="003A228E">
        <w:tc>
          <w:tcPr>
            <w:tcW w:w="143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район</w:t>
            </w:r>
          </w:p>
        </w:tc>
        <w:tc>
          <w:tcPr>
            <w:tcW w:w="1438"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w:t>
            </w:r>
          </w:p>
        </w:tc>
        <w:tc>
          <w:tcPr>
            <w:tcW w:w="143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Название мероприятия</w:t>
            </w:r>
          </w:p>
        </w:tc>
        <w:tc>
          <w:tcPr>
            <w:tcW w:w="143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Сроки проведения</w:t>
            </w:r>
          </w:p>
        </w:tc>
        <w:tc>
          <w:tcPr>
            <w:tcW w:w="143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Место проведения</w:t>
            </w:r>
          </w:p>
        </w:tc>
        <w:tc>
          <w:tcPr>
            <w:tcW w:w="143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Отв. организация</w:t>
            </w:r>
          </w:p>
        </w:tc>
        <w:tc>
          <w:tcPr>
            <w:tcW w:w="1439" w:type="dxa"/>
          </w:tcPr>
          <w:p w:rsidR="004B5E41" w:rsidRPr="006358B1" w:rsidRDefault="004B5E41" w:rsidP="003A228E">
            <w:pPr>
              <w:tabs>
                <w:tab w:val="left" w:pos="1920"/>
              </w:tabs>
              <w:rPr>
                <w:rFonts w:ascii="Times New Roman" w:hAnsi="Times New Roman"/>
                <w:sz w:val="24"/>
                <w:szCs w:val="24"/>
              </w:rPr>
            </w:pPr>
            <w:r w:rsidRPr="006358B1">
              <w:rPr>
                <w:rFonts w:ascii="Times New Roman" w:hAnsi="Times New Roman"/>
                <w:sz w:val="24"/>
                <w:szCs w:val="24"/>
              </w:rPr>
              <w:t>контакт</w:t>
            </w:r>
          </w:p>
        </w:tc>
      </w:tr>
      <w:tr w:rsidR="004B5E41" w:rsidRPr="006358B1" w:rsidTr="003A228E">
        <w:tc>
          <w:tcPr>
            <w:tcW w:w="143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softHyphen/>
            </w:r>
            <w:r>
              <w:rPr>
                <w:rFonts w:ascii="Times New Roman" w:hAnsi="Times New Roman"/>
                <w:sz w:val="24"/>
                <w:szCs w:val="24"/>
              </w:rPr>
              <w:t>-----</w:t>
            </w:r>
          </w:p>
        </w:tc>
        <w:tc>
          <w:tcPr>
            <w:tcW w:w="143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1</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Тематический концерт посвященный«Дню победы»</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май</w:t>
            </w:r>
          </w:p>
        </w:tc>
        <w:tc>
          <w:tcPr>
            <w:tcW w:w="143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с.Богородск</w:t>
            </w:r>
          </w:p>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д. Усть-Арий</w:t>
            </w:r>
            <w:r w:rsidRPr="006358B1">
              <w:rPr>
                <w:rFonts w:ascii="Times New Roman" w:hAnsi="Times New Roman"/>
                <w:b/>
                <w:sz w:val="24"/>
                <w:szCs w:val="24"/>
              </w:rPr>
              <w:t xml:space="preserve"> </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 xml:space="preserve">МБУ «Богородский СДК», «Калтаевский СДК» </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3-41-85</w:t>
            </w:r>
          </w:p>
        </w:tc>
      </w:tr>
      <w:tr w:rsidR="004B5E41" w:rsidRPr="006358B1" w:rsidTr="003A228E">
        <w:tc>
          <w:tcPr>
            <w:tcW w:w="1438"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w:t>
            </w:r>
          </w:p>
        </w:tc>
        <w:tc>
          <w:tcPr>
            <w:tcW w:w="143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2</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 xml:space="preserve">Выставка «Наши </w:t>
            </w:r>
            <w:r>
              <w:rPr>
                <w:rFonts w:ascii="Times New Roman" w:hAnsi="Times New Roman"/>
                <w:sz w:val="24"/>
                <w:szCs w:val="24"/>
              </w:rPr>
              <w:t>-</w:t>
            </w:r>
            <w:r w:rsidRPr="006358B1">
              <w:rPr>
                <w:rFonts w:ascii="Times New Roman" w:hAnsi="Times New Roman"/>
                <w:sz w:val="24"/>
                <w:szCs w:val="24"/>
              </w:rPr>
              <w:t>герой»</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май</w:t>
            </w:r>
          </w:p>
        </w:tc>
        <w:tc>
          <w:tcPr>
            <w:tcW w:w="143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с.Богородск</w:t>
            </w:r>
          </w:p>
          <w:p w:rsidR="004B5E41" w:rsidRPr="006358B1" w:rsidRDefault="004B5E41" w:rsidP="003A228E">
            <w:pPr>
              <w:rPr>
                <w:rFonts w:ascii="Times New Roman" w:hAnsi="Times New Roman"/>
                <w:sz w:val="24"/>
                <w:szCs w:val="24"/>
              </w:rPr>
            </w:pPr>
            <w:r w:rsidRPr="006358B1">
              <w:rPr>
                <w:rFonts w:ascii="Times New Roman" w:hAnsi="Times New Roman"/>
                <w:sz w:val="24"/>
                <w:szCs w:val="24"/>
              </w:rPr>
              <w:t>д. Усть-Арий</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МБУ «Богородский СДК», «Калтаевский СДК»</w:t>
            </w:r>
          </w:p>
        </w:tc>
        <w:tc>
          <w:tcPr>
            <w:tcW w:w="1439" w:type="dxa"/>
          </w:tcPr>
          <w:p w:rsidR="004B5E41" w:rsidRPr="006358B1" w:rsidRDefault="004B5E41" w:rsidP="003A228E">
            <w:pPr>
              <w:tabs>
                <w:tab w:val="left" w:pos="1920"/>
              </w:tabs>
              <w:jc w:val="center"/>
              <w:rPr>
                <w:rFonts w:ascii="Times New Roman" w:hAnsi="Times New Roman"/>
                <w:sz w:val="24"/>
                <w:szCs w:val="24"/>
              </w:rPr>
            </w:pPr>
          </w:p>
        </w:tc>
      </w:tr>
      <w:tr w:rsidR="004B5E41" w:rsidRPr="006358B1" w:rsidTr="003A228E">
        <w:tc>
          <w:tcPr>
            <w:tcW w:w="1438" w:type="dxa"/>
          </w:tcPr>
          <w:p w:rsidR="004B5E41" w:rsidRPr="006358B1" w:rsidRDefault="004B5E41" w:rsidP="003A228E">
            <w:pPr>
              <w:tabs>
                <w:tab w:val="left" w:pos="1920"/>
              </w:tabs>
              <w:jc w:val="center"/>
              <w:rPr>
                <w:rFonts w:ascii="Times New Roman" w:hAnsi="Times New Roman"/>
                <w:sz w:val="24"/>
                <w:szCs w:val="24"/>
              </w:rPr>
            </w:pPr>
            <w:r>
              <w:rPr>
                <w:rFonts w:ascii="Times New Roman" w:hAnsi="Times New Roman"/>
                <w:sz w:val="24"/>
                <w:szCs w:val="24"/>
              </w:rPr>
              <w:t>----</w:t>
            </w:r>
          </w:p>
        </w:tc>
        <w:tc>
          <w:tcPr>
            <w:tcW w:w="1438"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3</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Выставка «День снятия блокады Ленинграда»</w:t>
            </w: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Январь-февраль</w:t>
            </w:r>
          </w:p>
        </w:tc>
        <w:tc>
          <w:tcPr>
            <w:tcW w:w="1439" w:type="dxa"/>
          </w:tcPr>
          <w:p w:rsidR="004B5E41" w:rsidRPr="006358B1" w:rsidRDefault="004B5E41" w:rsidP="003A228E">
            <w:pPr>
              <w:rPr>
                <w:rFonts w:ascii="Times New Roman" w:hAnsi="Times New Roman"/>
                <w:sz w:val="24"/>
                <w:szCs w:val="24"/>
              </w:rPr>
            </w:pPr>
            <w:r w:rsidRPr="006358B1">
              <w:rPr>
                <w:rFonts w:ascii="Times New Roman" w:hAnsi="Times New Roman"/>
                <w:sz w:val="24"/>
                <w:szCs w:val="24"/>
              </w:rPr>
              <w:t>с.Богородск</w:t>
            </w:r>
          </w:p>
          <w:p w:rsidR="004B5E41" w:rsidRPr="006358B1" w:rsidRDefault="004B5E41" w:rsidP="003A228E">
            <w:pPr>
              <w:rPr>
                <w:rFonts w:ascii="Times New Roman" w:hAnsi="Times New Roman"/>
                <w:sz w:val="24"/>
                <w:szCs w:val="24"/>
              </w:rPr>
            </w:pPr>
          </w:p>
        </w:tc>
        <w:tc>
          <w:tcPr>
            <w:tcW w:w="1439" w:type="dxa"/>
          </w:tcPr>
          <w:p w:rsidR="004B5E41" w:rsidRPr="006358B1" w:rsidRDefault="004B5E41" w:rsidP="003A228E">
            <w:pPr>
              <w:tabs>
                <w:tab w:val="left" w:pos="1920"/>
              </w:tabs>
              <w:jc w:val="center"/>
              <w:rPr>
                <w:rFonts w:ascii="Times New Roman" w:hAnsi="Times New Roman"/>
                <w:sz w:val="24"/>
                <w:szCs w:val="24"/>
              </w:rPr>
            </w:pPr>
            <w:r w:rsidRPr="006358B1">
              <w:rPr>
                <w:rFonts w:ascii="Times New Roman" w:hAnsi="Times New Roman"/>
                <w:sz w:val="24"/>
                <w:szCs w:val="24"/>
              </w:rPr>
              <w:t>МБУ «Богородский СДК»,</w:t>
            </w:r>
          </w:p>
        </w:tc>
        <w:tc>
          <w:tcPr>
            <w:tcW w:w="1439" w:type="dxa"/>
          </w:tcPr>
          <w:p w:rsidR="004B5E41" w:rsidRPr="006358B1" w:rsidRDefault="004B5E41" w:rsidP="003A228E">
            <w:pPr>
              <w:tabs>
                <w:tab w:val="left" w:pos="1920"/>
              </w:tabs>
              <w:jc w:val="center"/>
              <w:rPr>
                <w:rFonts w:ascii="Times New Roman" w:hAnsi="Times New Roman"/>
                <w:sz w:val="24"/>
                <w:szCs w:val="24"/>
              </w:rPr>
            </w:pPr>
          </w:p>
        </w:tc>
      </w:tr>
    </w:tbl>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Pr="009E2F6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Default="004B5E41" w:rsidP="00733FAB">
      <w:pPr>
        <w:jc w:val="right"/>
        <w:rPr>
          <w:rFonts w:ascii="Times New Roman" w:hAnsi="Times New Roman"/>
          <w:sz w:val="24"/>
          <w:szCs w:val="24"/>
        </w:rPr>
      </w:pPr>
    </w:p>
    <w:p w:rsidR="004B5E41" w:rsidRPr="009E2F61" w:rsidRDefault="004B5E41" w:rsidP="00733FAB">
      <w:pPr>
        <w:jc w:val="right"/>
        <w:rPr>
          <w:rFonts w:ascii="Times New Roman" w:hAnsi="Times New Roman"/>
          <w:sz w:val="24"/>
          <w:szCs w:val="24"/>
        </w:rPr>
      </w:pPr>
      <w:r>
        <w:rPr>
          <w:rFonts w:ascii="Times New Roman" w:hAnsi="Times New Roman"/>
          <w:sz w:val="24"/>
          <w:szCs w:val="24"/>
        </w:rPr>
        <w:t>35</w:t>
      </w:r>
    </w:p>
    <w:sectPr w:rsidR="004B5E41" w:rsidRPr="009E2F61" w:rsidSect="00EA6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Assuan">
    <w:altName w:val="Century Schoolbook"/>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E99"/>
    <w:multiLevelType w:val="hybridMultilevel"/>
    <w:tmpl w:val="DA2C84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442ED"/>
    <w:multiLevelType w:val="multilevel"/>
    <w:tmpl w:val="946A36F8"/>
    <w:lvl w:ilvl="0">
      <w:start w:val="2"/>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6C15264"/>
    <w:multiLevelType w:val="hybridMultilevel"/>
    <w:tmpl w:val="58E47A0A"/>
    <w:lvl w:ilvl="0" w:tplc="CC4AB230">
      <w:start w:val="4"/>
      <w:numFmt w:val="decimal"/>
      <w:lvlText w:val="%1."/>
      <w:lvlJc w:val="left"/>
      <w:pPr>
        <w:ind w:left="3405" w:hanging="360"/>
      </w:pPr>
      <w:rPr>
        <w:rFonts w:cs="Times New Roman" w:hint="default"/>
      </w:rPr>
    </w:lvl>
    <w:lvl w:ilvl="1" w:tplc="04190019" w:tentative="1">
      <w:start w:val="1"/>
      <w:numFmt w:val="lowerLetter"/>
      <w:lvlText w:val="%2."/>
      <w:lvlJc w:val="left"/>
      <w:pPr>
        <w:ind w:left="4125" w:hanging="360"/>
      </w:pPr>
      <w:rPr>
        <w:rFonts w:cs="Times New Roman"/>
      </w:rPr>
    </w:lvl>
    <w:lvl w:ilvl="2" w:tplc="0419001B" w:tentative="1">
      <w:start w:val="1"/>
      <w:numFmt w:val="lowerRoman"/>
      <w:lvlText w:val="%3."/>
      <w:lvlJc w:val="right"/>
      <w:pPr>
        <w:ind w:left="4845" w:hanging="180"/>
      </w:pPr>
      <w:rPr>
        <w:rFonts w:cs="Times New Roman"/>
      </w:rPr>
    </w:lvl>
    <w:lvl w:ilvl="3" w:tplc="0419000F" w:tentative="1">
      <w:start w:val="1"/>
      <w:numFmt w:val="decimal"/>
      <w:lvlText w:val="%4."/>
      <w:lvlJc w:val="left"/>
      <w:pPr>
        <w:ind w:left="5565" w:hanging="360"/>
      </w:pPr>
      <w:rPr>
        <w:rFonts w:cs="Times New Roman"/>
      </w:rPr>
    </w:lvl>
    <w:lvl w:ilvl="4" w:tplc="04190019" w:tentative="1">
      <w:start w:val="1"/>
      <w:numFmt w:val="lowerLetter"/>
      <w:lvlText w:val="%5."/>
      <w:lvlJc w:val="left"/>
      <w:pPr>
        <w:ind w:left="6285" w:hanging="360"/>
      </w:pPr>
      <w:rPr>
        <w:rFonts w:cs="Times New Roman"/>
      </w:rPr>
    </w:lvl>
    <w:lvl w:ilvl="5" w:tplc="0419001B" w:tentative="1">
      <w:start w:val="1"/>
      <w:numFmt w:val="lowerRoman"/>
      <w:lvlText w:val="%6."/>
      <w:lvlJc w:val="right"/>
      <w:pPr>
        <w:ind w:left="7005" w:hanging="180"/>
      </w:pPr>
      <w:rPr>
        <w:rFonts w:cs="Times New Roman"/>
      </w:rPr>
    </w:lvl>
    <w:lvl w:ilvl="6" w:tplc="0419000F" w:tentative="1">
      <w:start w:val="1"/>
      <w:numFmt w:val="decimal"/>
      <w:lvlText w:val="%7."/>
      <w:lvlJc w:val="left"/>
      <w:pPr>
        <w:ind w:left="7725" w:hanging="360"/>
      </w:pPr>
      <w:rPr>
        <w:rFonts w:cs="Times New Roman"/>
      </w:rPr>
    </w:lvl>
    <w:lvl w:ilvl="7" w:tplc="04190019" w:tentative="1">
      <w:start w:val="1"/>
      <w:numFmt w:val="lowerLetter"/>
      <w:lvlText w:val="%8."/>
      <w:lvlJc w:val="left"/>
      <w:pPr>
        <w:ind w:left="8445" w:hanging="360"/>
      </w:pPr>
      <w:rPr>
        <w:rFonts w:cs="Times New Roman"/>
      </w:rPr>
    </w:lvl>
    <w:lvl w:ilvl="8" w:tplc="0419001B" w:tentative="1">
      <w:start w:val="1"/>
      <w:numFmt w:val="lowerRoman"/>
      <w:lvlText w:val="%9."/>
      <w:lvlJc w:val="right"/>
      <w:pPr>
        <w:ind w:left="9165" w:hanging="180"/>
      </w:pPr>
      <w:rPr>
        <w:rFonts w:cs="Times New Roman"/>
      </w:rPr>
    </w:lvl>
  </w:abstractNum>
  <w:abstractNum w:abstractNumId="3">
    <w:nsid w:val="06D722DA"/>
    <w:multiLevelType w:val="multilevel"/>
    <w:tmpl w:val="AD007EE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2C07398"/>
    <w:multiLevelType w:val="hybridMultilevel"/>
    <w:tmpl w:val="E84C722A"/>
    <w:lvl w:ilvl="0" w:tplc="97A404A0">
      <w:start w:val="8"/>
      <w:numFmt w:val="upperRoman"/>
      <w:lvlText w:val="%1."/>
      <w:lvlJc w:val="left"/>
      <w:pPr>
        <w:tabs>
          <w:tab w:val="num" w:pos="1305"/>
        </w:tabs>
        <w:ind w:left="1305" w:hanging="99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5">
    <w:nsid w:val="15644FE8"/>
    <w:multiLevelType w:val="hybridMultilevel"/>
    <w:tmpl w:val="76F0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B66AA"/>
    <w:multiLevelType w:val="hybridMultilevel"/>
    <w:tmpl w:val="9746CB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BF6ADD"/>
    <w:multiLevelType w:val="multilevel"/>
    <w:tmpl w:val="DC78723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FBB7AC5"/>
    <w:multiLevelType w:val="multilevel"/>
    <w:tmpl w:val="7862CFEE"/>
    <w:lvl w:ilvl="0">
      <w:start w:val="2"/>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FE3024A"/>
    <w:multiLevelType w:val="hybridMultilevel"/>
    <w:tmpl w:val="A69656D2"/>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0C909F0"/>
    <w:multiLevelType w:val="hybridMultilevel"/>
    <w:tmpl w:val="726AB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CA5F68"/>
    <w:multiLevelType w:val="hybridMultilevel"/>
    <w:tmpl w:val="2C90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C4C61"/>
    <w:multiLevelType w:val="hybridMultilevel"/>
    <w:tmpl w:val="EBD6F44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529619C"/>
    <w:multiLevelType w:val="multilevel"/>
    <w:tmpl w:val="E992190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868"/>
        </w:tabs>
        <w:ind w:left="1868" w:hanging="450"/>
      </w:pPr>
      <w:rPr>
        <w:rFonts w:cs="Times New Roman" w:hint="default"/>
      </w:rPr>
    </w:lvl>
    <w:lvl w:ilvl="2">
      <w:start w:val="1"/>
      <w:numFmt w:val="decimal"/>
      <w:lvlText w:val="%1.%2.%3"/>
      <w:lvlJc w:val="left"/>
      <w:pPr>
        <w:tabs>
          <w:tab w:val="num" w:pos="3570"/>
        </w:tabs>
        <w:ind w:left="3570" w:hanging="720"/>
      </w:pPr>
      <w:rPr>
        <w:rFonts w:cs="Times New Roman" w:hint="default"/>
      </w:rPr>
    </w:lvl>
    <w:lvl w:ilvl="3">
      <w:start w:val="1"/>
      <w:numFmt w:val="decimal"/>
      <w:lvlText w:val="%1.%2.%3.%4"/>
      <w:lvlJc w:val="left"/>
      <w:pPr>
        <w:tabs>
          <w:tab w:val="num" w:pos="5355"/>
        </w:tabs>
        <w:ind w:left="5355" w:hanging="1080"/>
      </w:pPr>
      <w:rPr>
        <w:rFonts w:cs="Times New Roman" w:hint="default"/>
      </w:rPr>
    </w:lvl>
    <w:lvl w:ilvl="4">
      <w:start w:val="1"/>
      <w:numFmt w:val="decimal"/>
      <w:lvlText w:val="%1.%2.%3.%4.%5"/>
      <w:lvlJc w:val="left"/>
      <w:pPr>
        <w:tabs>
          <w:tab w:val="num" w:pos="6780"/>
        </w:tabs>
        <w:ind w:left="6780" w:hanging="1080"/>
      </w:pPr>
      <w:rPr>
        <w:rFonts w:cs="Times New Roman" w:hint="default"/>
      </w:rPr>
    </w:lvl>
    <w:lvl w:ilvl="5">
      <w:start w:val="1"/>
      <w:numFmt w:val="decimal"/>
      <w:lvlText w:val="%1.%2.%3.%4.%5.%6"/>
      <w:lvlJc w:val="left"/>
      <w:pPr>
        <w:tabs>
          <w:tab w:val="num" w:pos="8565"/>
        </w:tabs>
        <w:ind w:left="8565" w:hanging="1440"/>
      </w:pPr>
      <w:rPr>
        <w:rFonts w:cs="Times New Roman" w:hint="default"/>
      </w:rPr>
    </w:lvl>
    <w:lvl w:ilvl="6">
      <w:start w:val="1"/>
      <w:numFmt w:val="decimal"/>
      <w:lvlText w:val="%1.%2.%3.%4.%5.%6.%7"/>
      <w:lvlJc w:val="left"/>
      <w:pPr>
        <w:tabs>
          <w:tab w:val="num" w:pos="9990"/>
        </w:tabs>
        <w:ind w:left="9990" w:hanging="1440"/>
      </w:pPr>
      <w:rPr>
        <w:rFonts w:cs="Times New Roman" w:hint="default"/>
      </w:rPr>
    </w:lvl>
    <w:lvl w:ilvl="7">
      <w:start w:val="1"/>
      <w:numFmt w:val="decimal"/>
      <w:lvlText w:val="%1.%2.%3.%4.%5.%6.%7.%8"/>
      <w:lvlJc w:val="left"/>
      <w:pPr>
        <w:tabs>
          <w:tab w:val="num" w:pos="11775"/>
        </w:tabs>
        <w:ind w:left="11775" w:hanging="1800"/>
      </w:pPr>
      <w:rPr>
        <w:rFonts w:cs="Times New Roman" w:hint="default"/>
      </w:rPr>
    </w:lvl>
    <w:lvl w:ilvl="8">
      <w:start w:val="1"/>
      <w:numFmt w:val="decimal"/>
      <w:lvlText w:val="%1.%2.%3.%4.%5.%6.%7.%8.%9"/>
      <w:lvlJc w:val="left"/>
      <w:pPr>
        <w:tabs>
          <w:tab w:val="num" w:pos="13560"/>
        </w:tabs>
        <w:ind w:left="13560" w:hanging="2160"/>
      </w:pPr>
      <w:rPr>
        <w:rFonts w:cs="Times New Roman" w:hint="default"/>
      </w:rPr>
    </w:lvl>
  </w:abstractNum>
  <w:abstractNum w:abstractNumId="14">
    <w:nsid w:val="29B256D7"/>
    <w:multiLevelType w:val="hybridMultilevel"/>
    <w:tmpl w:val="F0B25CEC"/>
    <w:lvl w:ilvl="0" w:tplc="0419000F">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F7666E"/>
    <w:multiLevelType w:val="hybridMultilevel"/>
    <w:tmpl w:val="C424345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6">
    <w:nsid w:val="2FC71DB1"/>
    <w:multiLevelType w:val="hybridMultilevel"/>
    <w:tmpl w:val="7402E0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08108BC"/>
    <w:multiLevelType w:val="hybridMultilevel"/>
    <w:tmpl w:val="F82EB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A01419"/>
    <w:multiLevelType w:val="multilevel"/>
    <w:tmpl w:val="4C90B7D8"/>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7CB17C3"/>
    <w:multiLevelType w:val="hybridMultilevel"/>
    <w:tmpl w:val="32A2E424"/>
    <w:lvl w:ilvl="0" w:tplc="1E92476A">
      <w:start w:val="1"/>
      <w:numFmt w:val="decimal"/>
      <w:lvlText w:val="%1."/>
      <w:lvlJc w:val="left"/>
      <w:pPr>
        <w:ind w:left="3405" w:hanging="360"/>
      </w:pPr>
      <w:rPr>
        <w:rFonts w:cs="Times New Roman" w:hint="default"/>
      </w:rPr>
    </w:lvl>
    <w:lvl w:ilvl="1" w:tplc="04190019" w:tentative="1">
      <w:start w:val="1"/>
      <w:numFmt w:val="lowerLetter"/>
      <w:lvlText w:val="%2."/>
      <w:lvlJc w:val="left"/>
      <w:pPr>
        <w:ind w:left="4125" w:hanging="360"/>
      </w:pPr>
      <w:rPr>
        <w:rFonts w:cs="Times New Roman"/>
      </w:rPr>
    </w:lvl>
    <w:lvl w:ilvl="2" w:tplc="0419001B" w:tentative="1">
      <w:start w:val="1"/>
      <w:numFmt w:val="lowerRoman"/>
      <w:lvlText w:val="%3."/>
      <w:lvlJc w:val="right"/>
      <w:pPr>
        <w:ind w:left="4845" w:hanging="180"/>
      </w:pPr>
      <w:rPr>
        <w:rFonts w:cs="Times New Roman"/>
      </w:rPr>
    </w:lvl>
    <w:lvl w:ilvl="3" w:tplc="0419000F" w:tentative="1">
      <w:start w:val="1"/>
      <w:numFmt w:val="decimal"/>
      <w:lvlText w:val="%4."/>
      <w:lvlJc w:val="left"/>
      <w:pPr>
        <w:ind w:left="5565" w:hanging="360"/>
      </w:pPr>
      <w:rPr>
        <w:rFonts w:cs="Times New Roman"/>
      </w:rPr>
    </w:lvl>
    <w:lvl w:ilvl="4" w:tplc="04190019" w:tentative="1">
      <w:start w:val="1"/>
      <w:numFmt w:val="lowerLetter"/>
      <w:lvlText w:val="%5."/>
      <w:lvlJc w:val="left"/>
      <w:pPr>
        <w:ind w:left="6285" w:hanging="360"/>
      </w:pPr>
      <w:rPr>
        <w:rFonts w:cs="Times New Roman"/>
      </w:rPr>
    </w:lvl>
    <w:lvl w:ilvl="5" w:tplc="0419001B" w:tentative="1">
      <w:start w:val="1"/>
      <w:numFmt w:val="lowerRoman"/>
      <w:lvlText w:val="%6."/>
      <w:lvlJc w:val="right"/>
      <w:pPr>
        <w:ind w:left="7005" w:hanging="180"/>
      </w:pPr>
      <w:rPr>
        <w:rFonts w:cs="Times New Roman"/>
      </w:rPr>
    </w:lvl>
    <w:lvl w:ilvl="6" w:tplc="0419000F" w:tentative="1">
      <w:start w:val="1"/>
      <w:numFmt w:val="decimal"/>
      <w:lvlText w:val="%7."/>
      <w:lvlJc w:val="left"/>
      <w:pPr>
        <w:ind w:left="7725" w:hanging="360"/>
      </w:pPr>
      <w:rPr>
        <w:rFonts w:cs="Times New Roman"/>
      </w:rPr>
    </w:lvl>
    <w:lvl w:ilvl="7" w:tplc="04190019" w:tentative="1">
      <w:start w:val="1"/>
      <w:numFmt w:val="lowerLetter"/>
      <w:lvlText w:val="%8."/>
      <w:lvlJc w:val="left"/>
      <w:pPr>
        <w:ind w:left="8445" w:hanging="360"/>
      </w:pPr>
      <w:rPr>
        <w:rFonts w:cs="Times New Roman"/>
      </w:rPr>
    </w:lvl>
    <w:lvl w:ilvl="8" w:tplc="0419001B" w:tentative="1">
      <w:start w:val="1"/>
      <w:numFmt w:val="lowerRoman"/>
      <w:lvlText w:val="%9."/>
      <w:lvlJc w:val="right"/>
      <w:pPr>
        <w:ind w:left="9165" w:hanging="180"/>
      </w:pPr>
      <w:rPr>
        <w:rFonts w:cs="Times New Roman"/>
      </w:rPr>
    </w:lvl>
  </w:abstractNum>
  <w:abstractNum w:abstractNumId="20">
    <w:nsid w:val="3AD368E6"/>
    <w:multiLevelType w:val="hybridMultilevel"/>
    <w:tmpl w:val="68C274B4"/>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CE13370"/>
    <w:multiLevelType w:val="hybridMultilevel"/>
    <w:tmpl w:val="338E1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047073"/>
    <w:multiLevelType w:val="multilevel"/>
    <w:tmpl w:val="55B0C388"/>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5CE2F63"/>
    <w:multiLevelType w:val="hybridMultilevel"/>
    <w:tmpl w:val="984E5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B466B9"/>
    <w:multiLevelType w:val="hybridMultilevel"/>
    <w:tmpl w:val="143E095E"/>
    <w:lvl w:ilvl="0" w:tplc="0419000D">
      <w:start w:val="1"/>
      <w:numFmt w:val="bullet"/>
      <w:lvlText w:val=""/>
      <w:lvlJc w:val="left"/>
      <w:pPr>
        <w:ind w:left="147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B5305BF"/>
    <w:multiLevelType w:val="hybridMultilevel"/>
    <w:tmpl w:val="03A63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3334A1"/>
    <w:multiLevelType w:val="hybridMultilevel"/>
    <w:tmpl w:val="EC0E9E52"/>
    <w:lvl w:ilvl="0" w:tplc="533A51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CF84D37"/>
    <w:multiLevelType w:val="hybridMultilevel"/>
    <w:tmpl w:val="C9045730"/>
    <w:lvl w:ilvl="0" w:tplc="0419000D">
      <w:start w:val="1"/>
      <w:numFmt w:val="bullet"/>
      <w:lvlText w:val=""/>
      <w:lvlJc w:val="left"/>
      <w:pPr>
        <w:ind w:left="154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F6A2A28"/>
    <w:multiLevelType w:val="hybridMultilevel"/>
    <w:tmpl w:val="3554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B71780"/>
    <w:multiLevelType w:val="multilevel"/>
    <w:tmpl w:val="0DAAB26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3452937"/>
    <w:multiLevelType w:val="hybridMultilevel"/>
    <w:tmpl w:val="12BAE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57A40EB"/>
    <w:multiLevelType w:val="hybridMultilevel"/>
    <w:tmpl w:val="E0FCBDFE"/>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60C2ADD"/>
    <w:multiLevelType w:val="hybridMultilevel"/>
    <w:tmpl w:val="50F41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BD1A46"/>
    <w:multiLevelType w:val="hybridMultilevel"/>
    <w:tmpl w:val="0396059A"/>
    <w:lvl w:ilvl="0" w:tplc="359E515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CB0096"/>
    <w:multiLevelType w:val="hybridMultilevel"/>
    <w:tmpl w:val="FE06F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EB7018"/>
    <w:multiLevelType w:val="multilevel"/>
    <w:tmpl w:val="33300330"/>
    <w:lvl w:ilvl="0">
      <w:start w:val="5"/>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6">
    <w:nsid w:val="75940021"/>
    <w:multiLevelType w:val="hybridMultilevel"/>
    <w:tmpl w:val="12BAE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795340"/>
    <w:multiLevelType w:val="hybridMultilevel"/>
    <w:tmpl w:val="6F1A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13466E"/>
    <w:multiLevelType w:val="hybridMultilevel"/>
    <w:tmpl w:val="E908853C"/>
    <w:lvl w:ilvl="0" w:tplc="AEFEC936">
      <w:start w:val="1"/>
      <w:numFmt w:val="decimal"/>
      <w:lvlText w:val="%1."/>
      <w:lvlJc w:val="left"/>
      <w:pPr>
        <w:tabs>
          <w:tab w:val="num" w:pos="720"/>
        </w:tabs>
        <w:ind w:left="720" w:hanging="360"/>
      </w:pPr>
      <w:rPr>
        <w:rFonts w:cs="Times New Roman" w:hint="default"/>
      </w:rPr>
    </w:lvl>
    <w:lvl w:ilvl="1" w:tplc="C39CA9F0">
      <w:numFmt w:val="none"/>
      <w:lvlText w:val=""/>
      <w:lvlJc w:val="left"/>
      <w:pPr>
        <w:tabs>
          <w:tab w:val="num" w:pos="360"/>
        </w:tabs>
      </w:pPr>
      <w:rPr>
        <w:rFonts w:cs="Times New Roman"/>
      </w:rPr>
    </w:lvl>
    <w:lvl w:ilvl="2" w:tplc="0F1C04B4">
      <w:numFmt w:val="none"/>
      <w:lvlText w:val=""/>
      <w:lvlJc w:val="left"/>
      <w:pPr>
        <w:tabs>
          <w:tab w:val="num" w:pos="360"/>
        </w:tabs>
      </w:pPr>
      <w:rPr>
        <w:rFonts w:cs="Times New Roman"/>
      </w:rPr>
    </w:lvl>
    <w:lvl w:ilvl="3" w:tplc="B31CF068">
      <w:numFmt w:val="none"/>
      <w:lvlText w:val=""/>
      <w:lvlJc w:val="left"/>
      <w:pPr>
        <w:tabs>
          <w:tab w:val="num" w:pos="360"/>
        </w:tabs>
      </w:pPr>
      <w:rPr>
        <w:rFonts w:cs="Times New Roman"/>
      </w:rPr>
    </w:lvl>
    <w:lvl w:ilvl="4" w:tplc="443E9278">
      <w:numFmt w:val="none"/>
      <w:lvlText w:val=""/>
      <w:lvlJc w:val="left"/>
      <w:pPr>
        <w:tabs>
          <w:tab w:val="num" w:pos="360"/>
        </w:tabs>
      </w:pPr>
      <w:rPr>
        <w:rFonts w:cs="Times New Roman"/>
      </w:rPr>
    </w:lvl>
    <w:lvl w:ilvl="5" w:tplc="986013E4">
      <w:numFmt w:val="none"/>
      <w:lvlText w:val=""/>
      <w:lvlJc w:val="left"/>
      <w:pPr>
        <w:tabs>
          <w:tab w:val="num" w:pos="360"/>
        </w:tabs>
      </w:pPr>
      <w:rPr>
        <w:rFonts w:cs="Times New Roman"/>
      </w:rPr>
    </w:lvl>
    <w:lvl w:ilvl="6" w:tplc="5B1EFFEE">
      <w:numFmt w:val="none"/>
      <w:lvlText w:val=""/>
      <w:lvlJc w:val="left"/>
      <w:pPr>
        <w:tabs>
          <w:tab w:val="num" w:pos="360"/>
        </w:tabs>
      </w:pPr>
      <w:rPr>
        <w:rFonts w:cs="Times New Roman"/>
      </w:rPr>
    </w:lvl>
    <w:lvl w:ilvl="7" w:tplc="FDEE2976">
      <w:numFmt w:val="none"/>
      <w:lvlText w:val=""/>
      <w:lvlJc w:val="left"/>
      <w:pPr>
        <w:tabs>
          <w:tab w:val="num" w:pos="360"/>
        </w:tabs>
      </w:pPr>
      <w:rPr>
        <w:rFonts w:cs="Times New Roman"/>
      </w:rPr>
    </w:lvl>
    <w:lvl w:ilvl="8" w:tplc="E23E0BBE">
      <w:numFmt w:val="none"/>
      <w:lvlText w:val=""/>
      <w:lvlJc w:val="left"/>
      <w:pPr>
        <w:tabs>
          <w:tab w:val="num" w:pos="360"/>
        </w:tabs>
      </w:pPr>
      <w:rPr>
        <w:rFonts w:cs="Times New Roman"/>
      </w:rPr>
    </w:lvl>
  </w:abstractNum>
  <w:abstractNum w:abstractNumId="39">
    <w:nsid w:val="7C8A1E51"/>
    <w:multiLevelType w:val="hybridMultilevel"/>
    <w:tmpl w:val="0C46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BD1A5D"/>
    <w:multiLevelType w:val="multilevel"/>
    <w:tmpl w:val="3E8617D4"/>
    <w:lvl w:ilvl="0">
      <w:start w:val="8"/>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495"/>
        </w:tabs>
        <w:ind w:left="495"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1">
    <w:nsid w:val="7EA97C1D"/>
    <w:multiLevelType w:val="hybridMultilevel"/>
    <w:tmpl w:val="78EEB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E8392C"/>
    <w:multiLevelType w:val="hybridMultilevel"/>
    <w:tmpl w:val="9D902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4"/>
  </w:num>
  <w:num w:numId="4">
    <w:abstractNumId w:val="3"/>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23"/>
  </w:num>
  <w:num w:numId="13">
    <w:abstractNumId w:val="10"/>
  </w:num>
  <w:num w:numId="14">
    <w:abstractNumId w:val="33"/>
  </w:num>
  <w:num w:numId="15">
    <w:abstractNumId w:val="17"/>
  </w:num>
  <w:num w:numId="16">
    <w:abstractNumId w:val="34"/>
  </w:num>
  <w:num w:numId="17">
    <w:abstractNumId w:val="25"/>
  </w:num>
  <w:num w:numId="18">
    <w:abstractNumId w:val="15"/>
  </w:num>
  <w:num w:numId="19">
    <w:abstractNumId w:val="5"/>
  </w:num>
  <w:num w:numId="20">
    <w:abstractNumId w:val="6"/>
  </w:num>
  <w:num w:numId="21">
    <w:abstractNumId w:val="41"/>
  </w:num>
  <w:num w:numId="22">
    <w:abstractNumId w:val="11"/>
  </w:num>
  <w:num w:numId="23">
    <w:abstractNumId w:val="21"/>
  </w:num>
  <w:num w:numId="24">
    <w:abstractNumId w:val="26"/>
  </w:num>
  <w:num w:numId="25">
    <w:abstractNumId w:val="36"/>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2"/>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9"/>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8"/>
  </w:num>
  <w:num w:numId="40">
    <w:abstractNumId w:val="4"/>
  </w:num>
  <w:num w:numId="41">
    <w:abstractNumId w:val="13"/>
  </w:num>
  <w:num w:numId="42">
    <w:abstractNumId w:val="18"/>
  </w:num>
  <w:num w:numId="43">
    <w:abstractNumId w:val="8"/>
  </w:num>
  <w:num w:numId="44">
    <w:abstractNumId w:val="40"/>
  </w:num>
  <w:num w:numId="45">
    <w:abstractNumId w:val="1"/>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45B"/>
    <w:rsid w:val="00052601"/>
    <w:rsid w:val="0006311F"/>
    <w:rsid w:val="000661FE"/>
    <w:rsid w:val="000813C3"/>
    <w:rsid w:val="000D55FE"/>
    <w:rsid w:val="00143078"/>
    <w:rsid w:val="002532F0"/>
    <w:rsid w:val="00270E09"/>
    <w:rsid w:val="002F568A"/>
    <w:rsid w:val="00325A90"/>
    <w:rsid w:val="0033667B"/>
    <w:rsid w:val="00340C6D"/>
    <w:rsid w:val="003528BE"/>
    <w:rsid w:val="00364820"/>
    <w:rsid w:val="00386082"/>
    <w:rsid w:val="00390D5A"/>
    <w:rsid w:val="003A228E"/>
    <w:rsid w:val="003D0394"/>
    <w:rsid w:val="0049238C"/>
    <w:rsid w:val="004B5E41"/>
    <w:rsid w:val="00500240"/>
    <w:rsid w:val="00553A6E"/>
    <w:rsid w:val="005B7C89"/>
    <w:rsid w:val="005D34C2"/>
    <w:rsid w:val="005D7940"/>
    <w:rsid w:val="005F5102"/>
    <w:rsid w:val="006358B1"/>
    <w:rsid w:val="00637192"/>
    <w:rsid w:val="00651D9A"/>
    <w:rsid w:val="006C0C93"/>
    <w:rsid w:val="006D482D"/>
    <w:rsid w:val="006D52E6"/>
    <w:rsid w:val="00733FAB"/>
    <w:rsid w:val="00741122"/>
    <w:rsid w:val="00822A1A"/>
    <w:rsid w:val="00824980"/>
    <w:rsid w:val="008B4396"/>
    <w:rsid w:val="008C201E"/>
    <w:rsid w:val="008D6C61"/>
    <w:rsid w:val="008D6D16"/>
    <w:rsid w:val="008F3512"/>
    <w:rsid w:val="009162E7"/>
    <w:rsid w:val="00924F28"/>
    <w:rsid w:val="00940372"/>
    <w:rsid w:val="009B5147"/>
    <w:rsid w:val="009D0669"/>
    <w:rsid w:val="009E2F61"/>
    <w:rsid w:val="009F662D"/>
    <w:rsid w:val="00A07A7E"/>
    <w:rsid w:val="00A5008A"/>
    <w:rsid w:val="00A5450F"/>
    <w:rsid w:val="00B22D59"/>
    <w:rsid w:val="00BD76A7"/>
    <w:rsid w:val="00BF40AB"/>
    <w:rsid w:val="00C14945"/>
    <w:rsid w:val="00C3045B"/>
    <w:rsid w:val="00C312EA"/>
    <w:rsid w:val="00C478A1"/>
    <w:rsid w:val="00C7720B"/>
    <w:rsid w:val="00CE0309"/>
    <w:rsid w:val="00D448D9"/>
    <w:rsid w:val="00D914B0"/>
    <w:rsid w:val="00DD6015"/>
    <w:rsid w:val="00E116DF"/>
    <w:rsid w:val="00E8307C"/>
    <w:rsid w:val="00EA69E6"/>
    <w:rsid w:val="00EB3C4F"/>
    <w:rsid w:val="00EF1235"/>
    <w:rsid w:val="00EF2E7D"/>
    <w:rsid w:val="00F46607"/>
    <w:rsid w:val="00FC7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E6"/>
    <w:pPr>
      <w:spacing w:after="200" w:line="276" w:lineRule="auto"/>
    </w:pPr>
  </w:style>
  <w:style w:type="paragraph" w:styleId="Heading1">
    <w:name w:val="heading 1"/>
    <w:basedOn w:val="Normal"/>
    <w:next w:val="Normal"/>
    <w:link w:val="Heading1Char"/>
    <w:uiPriority w:val="99"/>
    <w:qFormat/>
    <w:rsid w:val="00C3045B"/>
    <w:pPr>
      <w:keepNext/>
      <w:spacing w:after="0" w:line="240" w:lineRule="auto"/>
      <w:jc w:val="right"/>
      <w:outlineLvl w:val="0"/>
    </w:pPr>
    <w:rPr>
      <w:rFonts w:ascii="a_Assuan" w:hAnsi="a_Assuan"/>
      <w:sz w:val="32"/>
      <w:szCs w:val="24"/>
    </w:rPr>
  </w:style>
  <w:style w:type="paragraph" w:styleId="Heading2">
    <w:name w:val="heading 2"/>
    <w:basedOn w:val="Normal"/>
    <w:next w:val="Normal"/>
    <w:link w:val="Heading2Char"/>
    <w:uiPriority w:val="99"/>
    <w:qFormat/>
    <w:rsid w:val="00C3045B"/>
    <w:pPr>
      <w:keepNext/>
      <w:spacing w:after="0" w:line="240" w:lineRule="auto"/>
      <w:jc w:val="center"/>
      <w:outlineLvl w:val="1"/>
    </w:pPr>
    <w:rPr>
      <w:rFonts w:ascii="Times New Roman" w:hAnsi="Times New Roman"/>
      <w:b/>
      <w:bCs/>
      <w:i/>
      <w:iCs/>
      <w:sz w:val="28"/>
      <w:szCs w:val="24"/>
    </w:rPr>
  </w:style>
  <w:style w:type="paragraph" w:styleId="Heading3">
    <w:name w:val="heading 3"/>
    <w:basedOn w:val="Normal"/>
    <w:next w:val="Normal"/>
    <w:link w:val="Heading3Char"/>
    <w:uiPriority w:val="99"/>
    <w:qFormat/>
    <w:rsid w:val="00C3045B"/>
    <w:pPr>
      <w:keepNext/>
      <w:spacing w:after="0" w:line="240" w:lineRule="auto"/>
      <w:jc w:val="center"/>
      <w:outlineLvl w:val="2"/>
    </w:pPr>
    <w:rPr>
      <w:rFonts w:ascii="a_Assuan" w:hAnsi="a_Assu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45B"/>
    <w:rPr>
      <w:rFonts w:ascii="a_Assuan" w:hAnsi="a_Assuan" w:cs="Times New Roman"/>
      <w:sz w:val="24"/>
      <w:szCs w:val="24"/>
    </w:rPr>
  </w:style>
  <w:style w:type="character" w:customStyle="1" w:styleId="Heading2Char">
    <w:name w:val="Heading 2 Char"/>
    <w:basedOn w:val="DefaultParagraphFont"/>
    <w:link w:val="Heading2"/>
    <w:uiPriority w:val="99"/>
    <w:locked/>
    <w:rsid w:val="00C3045B"/>
    <w:rPr>
      <w:rFonts w:ascii="Times New Roman" w:hAnsi="Times New Roman" w:cs="Times New Roman"/>
      <w:b/>
      <w:bCs/>
      <w:i/>
      <w:iCs/>
      <w:sz w:val="24"/>
      <w:szCs w:val="24"/>
    </w:rPr>
  </w:style>
  <w:style w:type="character" w:customStyle="1" w:styleId="Heading3Char">
    <w:name w:val="Heading 3 Char"/>
    <w:basedOn w:val="DefaultParagraphFont"/>
    <w:link w:val="Heading3"/>
    <w:uiPriority w:val="99"/>
    <w:locked/>
    <w:rsid w:val="00C3045B"/>
    <w:rPr>
      <w:rFonts w:ascii="a_Assuan" w:hAnsi="a_Assuan" w:cs="Times New Roman"/>
      <w:sz w:val="24"/>
      <w:szCs w:val="24"/>
    </w:rPr>
  </w:style>
  <w:style w:type="paragraph" w:styleId="Title">
    <w:name w:val="Title"/>
    <w:basedOn w:val="Normal"/>
    <w:link w:val="TitleChar"/>
    <w:uiPriority w:val="99"/>
    <w:qFormat/>
    <w:rsid w:val="00C3045B"/>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C3045B"/>
    <w:rPr>
      <w:rFonts w:ascii="Times New Roman" w:hAnsi="Times New Roman" w:cs="Times New Roman"/>
      <w:b/>
      <w:bCs/>
      <w:sz w:val="24"/>
      <w:szCs w:val="24"/>
    </w:rPr>
  </w:style>
  <w:style w:type="table" w:styleId="TableGrid">
    <w:name w:val="Table Grid"/>
    <w:basedOn w:val="TableNormal"/>
    <w:uiPriority w:val="99"/>
    <w:rsid w:val="00C3045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45B"/>
    <w:rPr>
      <w:rFonts w:ascii="Tahoma" w:hAnsi="Tahoma" w:cs="Tahoma"/>
      <w:sz w:val="16"/>
      <w:szCs w:val="16"/>
    </w:rPr>
  </w:style>
  <w:style w:type="paragraph" w:styleId="Header">
    <w:name w:val="header"/>
    <w:basedOn w:val="Normal"/>
    <w:link w:val="HeaderChar"/>
    <w:uiPriority w:val="99"/>
    <w:rsid w:val="00C3045B"/>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3045B"/>
    <w:rPr>
      <w:rFonts w:ascii="Times New Roman" w:hAnsi="Times New Roman" w:cs="Times New Roman"/>
      <w:sz w:val="24"/>
      <w:szCs w:val="24"/>
    </w:rPr>
  </w:style>
  <w:style w:type="paragraph" w:styleId="Footer">
    <w:name w:val="footer"/>
    <w:basedOn w:val="Normal"/>
    <w:link w:val="FooterChar"/>
    <w:uiPriority w:val="99"/>
    <w:rsid w:val="00C3045B"/>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3045B"/>
    <w:rPr>
      <w:rFonts w:ascii="Times New Roman" w:hAnsi="Times New Roman" w:cs="Times New Roman"/>
      <w:sz w:val="24"/>
      <w:szCs w:val="24"/>
    </w:rPr>
  </w:style>
  <w:style w:type="paragraph" w:styleId="ListParagraph">
    <w:name w:val="List Paragraph"/>
    <w:basedOn w:val="Normal"/>
    <w:uiPriority w:val="99"/>
    <w:qFormat/>
    <w:rsid w:val="00C3045B"/>
    <w:pPr>
      <w:ind w:left="720"/>
      <w:contextualSpacing/>
    </w:pPr>
    <w:rPr>
      <w:lang w:eastAsia="en-US"/>
    </w:rPr>
  </w:style>
  <w:style w:type="character" w:styleId="Hyperlink">
    <w:name w:val="Hyperlink"/>
    <w:basedOn w:val="DefaultParagraphFont"/>
    <w:uiPriority w:val="99"/>
    <w:rsid w:val="00C304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bdk@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572</TotalTime>
  <Pages>35</Pages>
  <Words>5133</Words>
  <Characters>29259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2015-01-13T16:26:00Z</dcterms:created>
  <dcterms:modified xsi:type="dcterms:W3CDTF">2015-01-20T03:09:00Z</dcterms:modified>
</cp:coreProperties>
</file>